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61" w:rsidRPr="00405E73" w:rsidRDefault="006C7161">
      <w:pPr>
        <w:spacing w:before="0" w:line="240" w:lineRule="auto"/>
        <w:ind w:hanging="357"/>
        <w:rPr>
          <w:rFonts w:asciiTheme="minorHAnsi" w:hAnsiTheme="minorHAnsi" w:cs="Arial"/>
          <w:sz w:val="24"/>
          <w:szCs w:val="24"/>
        </w:rPr>
      </w:pPr>
    </w:p>
    <w:p w:rsidR="006C7161" w:rsidRPr="00405E73" w:rsidRDefault="006C7161">
      <w:pPr>
        <w:spacing w:before="0" w:line="240" w:lineRule="auto"/>
        <w:ind w:hanging="357"/>
        <w:rPr>
          <w:rFonts w:asciiTheme="minorHAnsi" w:hAnsiTheme="minorHAnsi" w:cs="Arial"/>
          <w:sz w:val="24"/>
          <w:szCs w:val="24"/>
        </w:rPr>
      </w:pPr>
    </w:p>
    <w:p w:rsidR="006C7161" w:rsidRPr="00405E73" w:rsidRDefault="005C0276">
      <w:pPr>
        <w:tabs>
          <w:tab w:val="left" w:pos="445"/>
        </w:tabs>
        <w:spacing w:before="0" w:line="240" w:lineRule="auto"/>
        <w:ind w:hanging="357"/>
        <w:rPr>
          <w:rFonts w:asciiTheme="minorHAnsi" w:hAnsiTheme="minorHAnsi" w:cs="Arial"/>
          <w:sz w:val="24"/>
          <w:szCs w:val="24"/>
        </w:rPr>
      </w:pPr>
      <w:r w:rsidRPr="00405E73">
        <w:rPr>
          <w:rFonts w:asciiTheme="minorHAnsi" w:hAnsiTheme="minorHAnsi" w:cs="Arial"/>
          <w:sz w:val="24"/>
          <w:szCs w:val="24"/>
        </w:rPr>
        <w:tab/>
      </w:r>
    </w:p>
    <w:p w:rsidR="006C7161" w:rsidRPr="00405E73" w:rsidRDefault="006C7161">
      <w:pPr>
        <w:spacing w:before="0" w:line="240" w:lineRule="auto"/>
        <w:ind w:hanging="357"/>
        <w:rPr>
          <w:rFonts w:asciiTheme="minorHAnsi" w:hAnsiTheme="minorHAnsi" w:cs="Arial"/>
          <w:sz w:val="24"/>
          <w:szCs w:val="24"/>
        </w:rPr>
      </w:pPr>
    </w:p>
    <w:p w:rsidR="006C7161" w:rsidRPr="00405E73" w:rsidRDefault="006C7161">
      <w:pPr>
        <w:spacing w:before="0" w:line="240" w:lineRule="auto"/>
        <w:ind w:hanging="357"/>
        <w:jc w:val="center"/>
        <w:rPr>
          <w:rFonts w:asciiTheme="minorHAnsi" w:hAnsiTheme="minorHAnsi" w:cs="Arial"/>
          <w:sz w:val="24"/>
          <w:szCs w:val="24"/>
        </w:rPr>
      </w:pPr>
    </w:p>
    <w:p w:rsidR="006C7161" w:rsidRPr="00405E73" w:rsidRDefault="005C0276">
      <w:pPr>
        <w:spacing w:before="0" w:line="240" w:lineRule="auto"/>
        <w:ind w:hanging="357"/>
        <w:jc w:val="center"/>
        <w:rPr>
          <w:rFonts w:asciiTheme="minorHAnsi" w:hAnsiTheme="minorHAnsi" w:cs="Arial"/>
          <w:sz w:val="40"/>
          <w:szCs w:val="40"/>
        </w:rPr>
      </w:pPr>
      <w:r w:rsidRPr="00405E73">
        <w:rPr>
          <w:rFonts w:asciiTheme="minorHAnsi" w:hAnsiTheme="minorHAnsi" w:cs="Arial"/>
          <w:sz w:val="40"/>
          <w:szCs w:val="40"/>
        </w:rPr>
        <w:t xml:space="preserve">Specyfikacja Istotnych </w:t>
      </w:r>
    </w:p>
    <w:p w:rsidR="006C7161" w:rsidRPr="00405E73" w:rsidRDefault="005C0276">
      <w:pPr>
        <w:spacing w:before="0" w:line="240" w:lineRule="auto"/>
        <w:ind w:hanging="357"/>
        <w:jc w:val="center"/>
        <w:rPr>
          <w:rFonts w:asciiTheme="minorHAnsi" w:hAnsiTheme="minorHAnsi" w:cs="Arial"/>
          <w:sz w:val="40"/>
          <w:szCs w:val="40"/>
        </w:rPr>
      </w:pPr>
      <w:r w:rsidRPr="00405E73">
        <w:rPr>
          <w:rFonts w:asciiTheme="minorHAnsi" w:hAnsiTheme="minorHAnsi" w:cs="Arial"/>
          <w:sz w:val="40"/>
          <w:szCs w:val="40"/>
        </w:rPr>
        <w:t>Warunków Zamówienia</w:t>
      </w:r>
    </w:p>
    <w:p w:rsidR="006C7161" w:rsidRPr="00405E73" w:rsidRDefault="006C7161">
      <w:pPr>
        <w:spacing w:before="0" w:line="240" w:lineRule="auto"/>
        <w:ind w:hanging="357"/>
        <w:rPr>
          <w:rFonts w:asciiTheme="minorHAnsi" w:hAnsiTheme="minorHAnsi" w:cs="Arial"/>
          <w:sz w:val="24"/>
          <w:szCs w:val="24"/>
        </w:rPr>
      </w:pPr>
    </w:p>
    <w:p w:rsidR="006C7161" w:rsidRPr="00405E73" w:rsidRDefault="006C7161">
      <w:pPr>
        <w:spacing w:before="0" w:line="240" w:lineRule="auto"/>
        <w:ind w:hanging="357"/>
        <w:rPr>
          <w:rFonts w:asciiTheme="minorHAnsi" w:hAnsiTheme="minorHAnsi" w:cs="Arial"/>
          <w:sz w:val="24"/>
          <w:szCs w:val="24"/>
        </w:rPr>
      </w:pPr>
    </w:p>
    <w:p w:rsidR="006C7161" w:rsidRPr="00405E73" w:rsidRDefault="006C7161">
      <w:pPr>
        <w:spacing w:before="0" w:line="240" w:lineRule="auto"/>
        <w:ind w:hanging="357"/>
        <w:rPr>
          <w:rFonts w:asciiTheme="minorHAnsi" w:hAnsiTheme="minorHAnsi" w:cs="Arial"/>
          <w:sz w:val="24"/>
          <w:szCs w:val="24"/>
        </w:rPr>
      </w:pPr>
    </w:p>
    <w:p w:rsidR="006C7161" w:rsidRPr="00405E73" w:rsidRDefault="006C7161">
      <w:pPr>
        <w:spacing w:before="0" w:line="240" w:lineRule="auto"/>
        <w:ind w:hanging="357"/>
        <w:rPr>
          <w:rFonts w:asciiTheme="minorHAnsi" w:hAnsiTheme="minorHAnsi" w:cs="Arial"/>
          <w:sz w:val="24"/>
          <w:szCs w:val="24"/>
        </w:rPr>
      </w:pPr>
    </w:p>
    <w:p w:rsidR="006C7161" w:rsidRPr="00405E73" w:rsidRDefault="005C0276">
      <w:pPr>
        <w:spacing w:before="0" w:line="240" w:lineRule="auto"/>
        <w:ind w:hanging="357"/>
        <w:jc w:val="center"/>
        <w:rPr>
          <w:rFonts w:asciiTheme="minorHAnsi" w:hAnsiTheme="minorHAnsi" w:cs="Arial"/>
          <w:sz w:val="24"/>
          <w:szCs w:val="24"/>
        </w:rPr>
      </w:pPr>
      <w:r w:rsidRPr="00405E73">
        <w:rPr>
          <w:rFonts w:asciiTheme="minorHAnsi" w:hAnsiTheme="minorHAnsi" w:cs="Arial"/>
          <w:sz w:val="24"/>
          <w:szCs w:val="24"/>
        </w:rPr>
        <w:t>w postępowaniu o udzielenie zamówienia publicznego prowadzonego</w:t>
      </w:r>
    </w:p>
    <w:p w:rsidR="006C7161" w:rsidRPr="00405E73" w:rsidRDefault="005C0276">
      <w:pPr>
        <w:spacing w:before="0" w:line="240" w:lineRule="auto"/>
        <w:ind w:hanging="357"/>
        <w:jc w:val="center"/>
        <w:rPr>
          <w:rFonts w:asciiTheme="minorHAnsi" w:hAnsiTheme="minorHAnsi" w:cs="Arial"/>
          <w:sz w:val="24"/>
          <w:szCs w:val="24"/>
        </w:rPr>
      </w:pPr>
      <w:r w:rsidRPr="00405E73">
        <w:rPr>
          <w:rFonts w:asciiTheme="minorHAnsi" w:hAnsiTheme="minorHAnsi" w:cs="Arial"/>
          <w:sz w:val="24"/>
          <w:szCs w:val="24"/>
        </w:rPr>
        <w:t>w trybie przetargu nieograniczonego na:</w:t>
      </w:r>
    </w:p>
    <w:p w:rsidR="006C7161" w:rsidRPr="00405E73" w:rsidRDefault="006C7161">
      <w:pPr>
        <w:spacing w:before="0" w:line="240" w:lineRule="auto"/>
        <w:ind w:hanging="357"/>
        <w:rPr>
          <w:rFonts w:asciiTheme="minorHAnsi" w:hAnsiTheme="minorHAnsi" w:cs="Arial"/>
          <w:sz w:val="24"/>
          <w:szCs w:val="24"/>
        </w:rPr>
      </w:pPr>
    </w:p>
    <w:p w:rsidR="006C7161" w:rsidRPr="00405E73" w:rsidRDefault="005C0276">
      <w:pPr>
        <w:spacing w:before="0" w:line="240" w:lineRule="auto"/>
        <w:ind w:hanging="357"/>
        <w:jc w:val="center"/>
        <w:rPr>
          <w:rFonts w:asciiTheme="minorHAnsi" w:hAnsiTheme="minorHAnsi" w:cs="Arial"/>
          <w:b/>
          <w:smallCaps/>
          <w:sz w:val="28"/>
          <w:szCs w:val="28"/>
          <w:u w:val="single"/>
        </w:rPr>
      </w:pPr>
      <w:r w:rsidRPr="00405E73">
        <w:rPr>
          <w:rFonts w:asciiTheme="minorHAnsi" w:hAnsiTheme="minorHAnsi" w:cs="Arial"/>
          <w:b/>
          <w:smallCaps/>
          <w:sz w:val="28"/>
          <w:szCs w:val="28"/>
          <w:u w:val="single"/>
        </w:rPr>
        <w:t>”Świadczenie usług medycznych”</w:t>
      </w:r>
    </w:p>
    <w:p w:rsidR="006C7161" w:rsidRPr="00405E73" w:rsidRDefault="005C0276">
      <w:pPr>
        <w:spacing w:before="0" w:line="240" w:lineRule="auto"/>
        <w:ind w:hanging="357"/>
        <w:jc w:val="center"/>
        <w:rPr>
          <w:rFonts w:asciiTheme="minorHAnsi" w:hAnsiTheme="minorHAnsi" w:cs="Arial"/>
          <w:b/>
          <w:smallCaps/>
          <w:sz w:val="24"/>
          <w:szCs w:val="24"/>
          <w:u w:val="single"/>
        </w:rPr>
      </w:pPr>
      <w:r w:rsidRPr="00405E73">
        <w:rPr>
          <w:rFonts w:asciiTheme="minorHAnsi" w:hAnsiTheme="minorHAnsi" w:cs="Arial"/>
          <w:b/>
          <w:smallCaps/>
          <w:sz w:val="24"/>
          <w:szCs w:val="24"/>
          <w:u w:val="single"/>
        </w:rPr>
        <w:br/>
      </w:r>
    </w:p>
    <w:p w:rsidR="006C7161" w:rsidRPr="00405E73" w:rsidRDefault="005C0276">
      <w:pPr>
        <w:spacing w:before="0" w:line="240" w:lineRule="auto"/>
        <w:ind w:hanging="357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405E73">
        <w:rPr>
          <w:rFonts w:asciiTheme="minorHAnsi" w:hAnsiTheme="minorHAnsi" w:cs="Arial"/>
          <w:b/>
          <w:bCs/>
          <w:sz w:val="24"/>
          <w:szCs w:val="24"/>
        </w:rPr>
        <w:t>Nr zamówienia: 01/ZP/PROJEKT-5.4.2</w:t>
      </w:r>
    </w:p>
    <w:p w:rsidR="006C7161" w:rsidRPr="00405E73" w:rsidRDefault="006C7161">
      <w:pPr>
        <w:spacing w:before="0" w:line="240" w:lineRule="auto"/>
        <w:ind w:hanging="357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6C7161" w:rsidRPr="00405E73" w:rsidRDefault="005C0276">
      <w:pPr>
        <w:spacing w:before="0" w:line="240" w:lineRule="auto"/>
        <w:ind w:hanging="357"/>
        <w:jc w:val="center"/>
        <w:rPr>
          <w:rFonts w:asciiTheme="minorHAnsi" w:hAnsiTheme="minorHAnsi" w:cs="Arial"/>
          <w:sz w:val="24"/>
          <w:szCs w:val="24"/>
        </w:rPr>
      </w:pPr>
      <w:r w:rsidRPr="00405E73">
        <w:rPr>
          <w:rFonts w:asciiTheme="minorHAnsi" w:hAnsiTheme="minorHAnsi" w:cs="Arial"/>
          <w:sz w:val="24"/>
          <w:szCs w:val="24"/>
        </w:rPr>
        <w:t>Zamówienie o wartości mniejszej niż kwoty określone w przepisach wydanych na podstawie</w:t>
      </w:r>
    </w:p>
    <w:p w:rsidR="006C7161" w:rsidRPr="00405E73" w:rsidRDefault="005C0276">
      <w:pPr>
        <w:spacing w:before="0" w:line="240" w:lineRule="auto"/>
        <w:ind w:hanging="357"/>
        <w:jc w:val="center"/>
        <w:rPr>
          <w:rFonts w:asciiTheme="minorHAnsi" w:hAnsiTheme="minorHAnsi" w:cs="Arial"/>
          <w:sz w:val="24"/>
          <w:szCs w:val="24"/>
        </w:rPr>
      </w:pPr>
      <w:r w:rsidRPr="00405E73">
        <w:rPr>
          <w:rFonts w:asciiTheme="minorHAnsi" w:hAnsiTheme="minorHAnsi" w:cs="Arial"/>
          <w:sz w:val="24"/>
          <w:szCs w:val="24"/>
        </w:rPr>
        <w:t xml:space="preserve"> art. 11 ust. 8 ustawy z dnia 29 stycznia 2004r. – Prawo zamówień publicznych</w:t>
      </w:r>
    </w:p>
    <w:p w:rsidR="006C7161" w:rsidRPr="00405E73" w:rsidRDefault="005C0276">
      <w:pPr>
        <w:spacing w:before="0" w:line="240" w:lineRule="auto"/>
        <w:ind w:hanging="357"/>
        <w:jc w:val="center"/>
        <w:rPr>
          <w:rFonts w:asciiTheme="minorHAnsi" w:hAnsiTheme="minorHAnsi"/>
          <w:sz w:val="24"/>
          <w:szCs w:val="24"/>
        </w:rPr>
      </w:pPr>
      <w:r w:rsidRPr="00405E73">
        <w:rPr>
          <w:rFonts w:asciiTheme="minorHAnsi" w:hAnsiTheme="minorHAnsi" w:cs="Arial"/>
          <w:sz w:val="24"/>
          <w:szCs w:val="24"/>
        </w:rPr>
        <w:t>(Dz.U. z 2017r., poz.1579, z późn. zm.)</w:t>
      </w:r>
    </w:p>
    <w:p w:rsidR="006C7161" w:rsidRPr="00405E73" w:rsidRDefault="006C7161">
      <w:pPr>
        <w:spacing w:before="0" w:line="240" w:lineRule="auto"/>
        <w:ind w:hanging="357"/>
        <w:rPr>
          <w:rFonts w:asciiTheme="minorHAnsi" w:hAnsiTheme="minorHAnsi" w:cs="Arial"/>
          <w:sz w:val="24"/>
          <w:szCs w:val="24"/>
        </w:rPr>
      </w:pPr>
    </w:p>
    <w:p w:rsidR="006C7161" w:rsidRPr="00405E73" w:rsidRDefault="006C7161">
      <w:pPr>
        <w:spacing w:before="0" w:line="240" w:lineRule="auto"/>
        <w:ind w:left="284" w:hanging="357"/>
        <w:rPr>
          <w:rFonts w:asciiTheme="minorHAnsi" w:hAnsiTheme="minorHAnsi" w:cs="Arial"/>
          <w:sz w:val="24"/>
          <w:szCs w:val="24"/>
          <w:u w:val="single"/>
        </w:rPr>
      </w:pPr>
    </w:p>
    <w:p w:rsidR="006C7161" w:rsidRPr="00405E73" w:rsidRDefault="006C7161">
      <w:pPr>
        <w:spacing w:before="0" w:line="240" w:lineRule="auto"/>
        <w:ind w:left="284" w:hanging="357"/>
        <w:rPr>
          <w:rFonts w:asciiTheme="minorHAnsi" w:hAnsiTheme="minorHAnsi" w:cs="Arial"/>
          <w:sz w:val="24"/>
          <w:szCs w:val="24"/>
          <w:u w:val="single"/>
        </w:rPr>
      </w:pPr>
    </w:p>
    <w:p w:rsidR="006C7161" w:rsidRPr="00405E73" w:rsidRDefault="006C7161">
      <w:pPr>
        <w:spacing w:before="0" w:line="240" w:lineRule="auto"/>
        <w:ind w:left="284" w:hanging="357"/>
        <w:rPr>
          <w:rFonts w:asciiTheme="minorHAnsi" w:hAnsiTheme="minorHAnsi" w:cs="Arial"/>
          <w:sz w:val="24"/>
          <w:szCs w:val="24"/>
          <w:u w:val="single"/>
        </w:rPr>
      </w:pPr>
    </w:p>
    <w:p w:rsidR="006C7161" w:rsidRPr="00405E73" w:rsidRDefault="006C7161">
      <w:pPr>
        <w:spacing w:before="0" w:line="240" w:lineRule="auto"/>
        <w:ind w:left="284" w:hanging="357"/>
        <w:rPr>
          <w:rFonts w:asciiTheme="minorHAnsi" w:hAnsiTheme="minorHAnsi" w:cs="Arial"/>
          <w:sz w:val="24"/>
          <w:szCs w:val="24"/>
          <w:u w:val="single"/>
        </w:rPr>
      </w:pPr>
    </w:p>
    <w:p w:rsidR="006C7161" w:rsidRPr="00405E73" w:rsidRDefault="0083459F">
      <w:pPr>
        <w:spacing w:before="0" w:line="240" w:lineRule="auto"/>
        <w:ind w:left="284" w:hanging="357"/>
        <w:rPr>
          <w:rFonts w:asciiTheme="minorHAnsi" w:hAnsiTheme="minorHAnsi" w:cs="Arial"/>
          <w:sz w:val="24"/>
          <w:szCs w:val="24"/>
          <w:u w:val="single"/>
        </w:rPr>
      </w:pPr>
      <w:r w:rsidRPr="00405E73">
        <w:rPr>
          <w:rFonts w:asciiTheme="minorHAnsi" w:hAnsiTheme="minorHAnsi" w:cs="Arial"/>
          <w:noProof/>
          <w:w w:val="1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50800</wp:posOffset>
                </wp:positionV>
                <wp:extent cx="1815465" cy="1188720"/>
                <wp:effectExtent l="0" t="3175" r="3810" b="0"/>
                <wp:wrapNone/>
                <wp:docPr id="1" name="Ramk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5465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60" w:type="dxa"/>
                              <w:tblInd w:w="7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60"/>
                            </w:tblGrid>
                            <w:tr w:rsidR="003D2E24">
                              <w:trPr>
                                <w:trHeight w:val="1403"/>
                              </w:trPr>
                              <w:tc>
                                <w:tcPr>
                                  <w:tcW w:w="2860" w:type="dxa"/>
                                  <w:shd w:val="clear" w:color="auto" w:fill="auto"/>
                                </w:tcPr>
                                <w:p w:rsidR="003D2E24" w:rsidRPr="004F3A7F" w:rsidRDefault="003D2E24">
                                  <w:pPr>
                                    <w:pStyle w:val="Zawartoramki"/>
                                    <w:spacing w:before="0" w:line="240" w:lineRule="auto"/>
                                    <w:rPr>
                                      <w:rFonts w:asciiTheme="minorHAnsi" w:hAnsiTheme="minorHAnsi" w:cs="Arial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4F3A7F">
                                    <w:rPr>
                                      <w:rFonts w:asciiTheme="minorHAnsi" w:hAnsiTheme="minorHAnsi" w:cs="Arial"/>
                                      <w:sz w:val="24"/>
                                      <w:szCs w:val="24"/>
                                      <w:u w:val="single"/>
                                    </w:rPr>
                                    <w:t>Zatwierdził</w:t>
                                  </w:r>
                                </w:p>
                                <w:p w:rsidR="003D2E24" w:rsidRPr="004F3A7F" w:rsidRDefault="003D2E24">
                                  <w:pPr>
                                    <w:pStyle w:val="Zawartoramki"/>
                                    <w:spacing w:before="0" w:line="240" w:lineRule="auto"/>
                                    <w:rPr>
                                      <w:rFonts w:asciiTheme="minorHAnsi" w:hAnsiTheme="minorHAnsi" w:cs="Arial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:rsidR="003D2E24" w:rsidRPr="004F3A7F" w:rsidRDefault="003D2E24">
                                  <w:pPr>
                                    <w:pStyle w:val="Zawartoramki"/>
                                    <w:spacing w:before="0" w:line="240" w:lineRule="auto"/>
                                    <w:rPr>
                                      <w:rFonts w:asciiTheme="minorHAnsi" w:hAnsiTheme="minorHAnsi" w:cs="Arial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4F3A7F">
                                    <w:rPr>
                                      <w:rFonts w:asciiTheme="minorHAnsi" w:hAnsiTheme="minorHAnsi" w:cs="Arial"/>
                                      <w:sz w:val="24"/>
                                      <w:szCs w:val="24"/>
                                      <w:u w:val="single"/>
                                    </w:rPr>
                                    <w:t>Arkadiusz Gawrych</w:t>
                                  </w:r>
                                </w:p>
                                <w:p w:rsidR="003D2E24" w:rsidRPr="004F3A7F" w:rsidRDefault="003D2E24">
                                  <w:pPr>
                                    <w:pStyle w:val="Zawartoramki"/>
                                    <w:spacing w:before="0" w:line="240" w:lineRule="auto"/>
                                    <w:rPr>
                                      <w:rFonts w:asciiTheme="minorHAnsi" w:hAnsiTheme="minorHAnsi" w:cs="Arial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:rsidR="003D2E24" w:rsidRPr="004F3A7F" w:rsidRDefault="003D2E24">
                                  <w:pPr>
                                    <w:pStyle w:val="Zawartoramki"/>
                                    <w:spacing w:before="0" w:line="240" w:lineRule="auto"/>
                                    <w:rPr>
                                      <w:rFonts w:asciiTheme="minorHAnsi" w:hAnsiTheme="minorHAnsi" w:cs="Arial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2E24" w:rsidRDefault="003D2E24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amka1" o:spid="_x0000_s1026" style="position:absolute;left:0;text-align:left;margin-left:302.25pt;margin-top:4pt;width:142.95pt;height:9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" filled="f" stroked="f" strokecolor="#3465a4">
                <v:stroke joinstyle="round"/>
                <v:textbox>
                  <w:txbxContent>
                    <w:tbl>
                      <w:tblPr>
                        <w:tblW w:w="2860" w:type="dxa"/>
                        <w:tblInd w:w="70" w:type="dxa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60"/>
                      </w:tblGrid>
                      <w:tr w:rsidR="003D2E24">
                        <w:trPr>
                          <w:trHeight w:val="1403"/>
                        </w:trPr>
                        <w:tc>
                          <w:tcPr>
                            <w:tcW w:w="2860" w:type="dxa"/>
                            <w:shd w:val="clear" w:color="auto" w:fill="auto"/>
                          </w:tcPr>
                          <w:p w:rsidR="003D2E24" w:rsidRPr="004F3A7F" w:rsidRDefault="003D2E24">
                            <w:pPr>
                              <w:pStyle w:val="Zawartoramki"/>
                              <w:spacing w:before="0" w:line="240" w:lineRule="auto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F3A7F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u w:val="single"/>
                              </w:rPr>
                              <w:t>Zatwierdził</w:t>
                            </w:r>
                          </w:p>
                          <w:p w:rsidR="003D2E24" w:rsidRPr="004F3A7F" w:rsidRDefault="003D2E24">
                            <w:pPr>
                              <w:pStyle w:val="Zawartoramki"/>
                              <w:spacing w:before="0" w:line="240" w:lineRule="auto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D2E24" w:rsidRPr="004F3A7F" w:rsidRDefault="003D2E24">
                            <w:pPr>
                              <w:pStyle w:val="Zawartoramki"/>
                              <w:spacing w:before="0" w:line="240" w:lineRule="auto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F3A7F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u w:val="single"/>
                              </w:rPr>
                              <w:t>Arkadiusz Gawrych</w:t>
                            </w:r>
                          </w:p>
                          <w:p w:rsidR="003D2E24" w:rsidRPr="004F3A7F" w:rsidRDefault="003D2E24">
                            <w:pPr>
                              <w:pStyle w:val="Zawartoramki"/>
                              <w:spacing w:before="0" w:line="240" w:lineRule="auto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D2E24" w:rsidRPr="004F3A7F" w:rsidRDefault="003D2E24">
                            <w:pPr>
                              <w:pStyle w:val="Zawartoramki"/>
                              <w:spacing w:before="0" w:line="240" w:lineRule="auto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3D2E24" w:rsidRDefault="003D2E24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</w:p>
    <w:p w:rsidR="006C7161" w:rsidRPr="00405E73" w:rsidRDefault="006C7161">
      <w:pPr>
        <w:spacing w:before="0" w:line="240" w:lineRule="auto"/>
        <w:ind w:left="284" w:hanging="357"/>
        <w:rPr>
          <w:rFonts w:asciiTheme="minorHAnsi" w:hAnsiTheme="minorHAnsi" w:cs="Arial"/>
          <w:sz w:val="24"/>
          <w:szCs w:val="24"/>
          <w:u w:val="single"/>
        </w:rPr>
      </w:pPr>
    </w:p>
    <w:p w:rsidR="006C7161" w:rsidRPr="00405E73" w:rsidRDefault="006C7161">
      <w:pPr>
        <w:spacing w:before="0" w:line="240" w:lineRule="auto"/>
        <w:ind w:left="284" w:hanging="357"/>
        <w:rPr>
          <w:rFonts w:asciiTheme="minorHAnsi" w:hAnsiTheme="minorHAnsi" w:cs="Arial"/>
          <w:sz w:val="24"/>
          <w:szCs w:val="24"/>
          <w:u w:val="single"/>
        </w:rPr>
      </w:pPr>
    </w:p>
    <w:p w:rsidR="006C7161" w:rsidRPr="00405E73" w:rsidRDefault="006C7161">
      <w:pPr>
        <w:spacing w:before="0" w:line="360" w:lineRule="auto"/>
        <w:ind w:left="284" w:hanging="357"/>
        <w:rPr>
          <w:rFonts w:asciiTheme="minorHAnsi" w:hAnsiTheme="minorHAnsi" w:cs="Arial"/>
          <w:sz w:val="24"/>
          <w:szCs w:val="24"/>
        </w:rPr>
      </w:pPr>
    </w:p>
    <w:p w:rsidR="006C7161" w:rsidRPr="00405E73" w:rsidRDefault="005C0276">
      <w:pPr>
        <w:tabs>
          <w:tab w:val="center" w:pos="1701"/>
          <w:tab w:val="center" w:pos="7513"/>
        </w:tabs>
        <w:spacing w:before="0" w:line="240" w:lineRule="auto"/>
        <w:ind w:hanging="357"/>
        <w:rPr>
          <w:rFonts w:asciiTheme="minorHAnsi" w:hAnsiTheme="minorHAnsi" w:cs="Arial"/>
          <w:sz w:val="24"/>
          <w:szCs w:val="24"/>
        </w:rPr>
      </w:pPr>
      <w:r w:rsidRPr="00405E73">
        <w:rPr>
          <w:rFonts w:asciiTheme="minorHAnsi" w:hAnsiTheme="minorHAnsi" w:cs="Arial"/>
          <w:sz w:val="24"/>
          <w:szCs w:val="24"/>
        </w:rPr>
        <w:tab/>
      </w:r>
      <w:r w:rsidRPr="00405E73">
        <w:rPr>
          <w:rFonts w:asciiTheme="minorHAnsi" w:hAnsiTheme="minorHAnsi" w:cs="Arial"/>
          <w:sz w:val="24"/>
          <w:szCs w:val="24"/>
        </w:rPr>
        <w:tab/>
      </w:r>
    </w:p>
    <w:p w:rsidR="006C7161" w:rsidRPr="00405E73" w:rsidRDefault="006C7161">
      <w:pPr>
        <w:tabs>
          <w:tab w:val="center" w:pos="1418"/>
          <w:tab w:val="center" w:pos="7230"/>
        </w:tabs>
        <w:spacing w:before="0" w:line="240" w:lineRule="auto"/>
        <w:ind w:hanging="357"/>
        <w:rPr>
          <w:rFonts w:asciiTheme="minorHAnsi" w:hAnsiTheme="minorHAnsi" w:cs="Arial"/>
          <w:sz w:val="24"/>
          <w:szCs w:val="24"/>
        </w:rPr>
      </w:pPr>
    </w:p>
    <w:p w:rsidR="006C7161" w:rsidRPr="00405E73" w:rsidRDefault="005C0276">
      <w:pPr>
        <w:tabs>
          <w:tab w:val="center" w:pos="1701"/>
          <w:tab w:val="center" w:pos="7513"/>
        </w:tabs>
        <w:spacing w:before="0" w:line="240" w:lineRule="auto"/>
        <w:ind w:hanging="357"/>
        <w:jc w:val="right"/>
        <w:rPr>
          <w:rFonts w:asciiTheme="minorHAnsi" w:hAnsiTheme="minorHAnsi" w:cs="Arial"/>
          <w:sz w:val="24"/>
          <w:szCs w:val="24"/>
        </w:rPr>
      </w:pPr>
      <w:r w:rsidRPr="00405E73">
        <w:rPr>
          <w:rFonts w:asciiTheme="minorHAnsi" w:hAnsiTheme="minorHAnsi" w:cs="Arial"/>
          <w:sz w:val="24"/>
          <w:szCs w:val="24"/>
        </w:rPr>
        <w:tab/>
      </w:r>
      <w:r w:rsidRPr="00405E73">
        <w:rPr>
          <w:rFonts w:asciiTheme="minorHAnsi" w:hAnsiTheme="minorHAnsi" w:cs="Arial"/>
          <w:sz w:val="24"/>
          <w:szCs w:val="24"/>
        </w:rPr>
        <w:tab/>
        <w:t>.................................................................</w:t>
      </w:r>
    </w:p>
    <w:p w:rsidR="006C7161" w:rsidRPr="00405E73" w:rsidRDefault="005C0276">
      <w:pPr>
        <w:tabs>
          <w:tab w:val="left" w:pos="3935"/>
        </w:tabs>
        <w:spacing w:before="0" w:line="240" w:lineRule="auto"/>
        <w:ind w:hanging="357"/>
        <w:rPr>
          <w:rFonts w:asciiTheme="minorHAnsi" w:hAnsiTheme="minorHAnsi" w:cs="Arial"/>
          <w:sz w:val="24"/>
          <w:szCs w:val="24"/>
        </w:rPr>
      </w:pPr>
      <w:r w:rsidRPr="00405E73">
        <w:rPr>
          <w:rFonts w:asciiTheme="minorHAnsi" w:hAnsiTheme="minorHAnsi" w:cs="Arial"/>
          <w:sz w:val="24"/>
          <w:szCs w:val="24"/>
        </w:rPr>
        <w:tab/>
      </w:r>
    </w:p>
    <w:p w:rsidR="006C7161" w:rsidRPr="00405E73" w:rsidRDefault="006C7161">
      <w:pPr>
        <w:tabs>
          <w:tab w:val="left" w:pos="3935"/>
        </w:tabs>
        <w:spacing w:before="0" w:line="240" w:lineRule="auto"/>
        <w:ind w:hanging="357"/>
        <w:rPr>
          <w:rFonts w:asciiTheme="minorHAnsi" w:hAnsiTheme="minorHAnsi" w:cs="Arial"/>
          <w:sz w:val="24"/>
          <w:szCs w:val="24"/>
        </w:rPr>
      </w:pPr>
    </w:p>
    <w:p w:rsidR="006C7161" w:rsidRPr="00405E73" w:rsidRDefault="006C7161">
      <w:pPr>
        <w:tabs>
          <w:tab w:val="left" w:pos="3935"/>
        </w:tabs>
        <w:spacing w:before="0" w:line="240" w:lineRule="auto"/>
        <w:ind w:hanging="357"/>
        <w:rPr>
          <w:rFonts w:asciiTheme="minorHAnsi" w:hAnsiTheme="minorHAnsi" w:cs="Arial"/>
          <w:sz w:val="24"/>
          <w:szCs w:val="24"/>
        </w:rPr>
      </w:pPr>
    </w:p>
    <w:p w:rsidR="006C7161" w:rsidRPr="00405E73" w:rsidRDefault="006C7161">
      <w:pPr>
        <w:tabs>
          <w:tab w:val="left" w:pos="3935"/>
        </w:tabs>
        <w:spacing w:before="0" w:line="240" w:lineRule="auto"/>
        <w:ind w:hanging="357"/>
        <w:rPr>
          <w:rFonts w:asciiTheme="minorHAnsi" w:hAnsiTheme="minorHAnsi" w:cs="Arial"/>
          <w:sz w:val="24"/>
          <w:szCs w:val="24"/>
        </w:rPr>
      </w:pPr>
    </w:p>
    <w:p w:rsidR="006C7161" w:rsidRPr="00405E73" w:rsidRDefault="006C7161">
      <w:pPr>
        <w:tabs>
          <w:tab w:val="left" w:pos="3935"/>
        </w:tabs>
        <w:spacing w:before="0" w:line="240" w:lineRule="auto"/>
        <w:ind w:hanging="357"/>
        <w:rPr>
          <w:rFonts w:asciiTheme="minorHAnsi" w:hAnsiTheme="minorHAnsi" w:cs="Arial"/>
          <w:sz w:val="24"/>
          <w:szCs w:val="24"/>
        </w:rPr>
      </w:pPr>
    </w:p>
    <w:p w:rsidR="006C7161" w:rsidRPr="00405E73" w:rsidRDefault="006C7161">
      <w:pPr>
        <w:tabs>
          <w:tab w:val="left" w:pos="3935"/>
        </w:tabs>
        <w:spacing w:before="0" w:line="240" w:lineRule="auto"/>
        <w:ind w:hanging="357"/>
        <w:rPr>
          <w:rFonts w:asciiTheme="minorHAnsi" w:hAnsiTheme="minorHAnsi" w:cs="Arial"/>
          <w:sz w:val="24"/>
          <w:szCs w:val="24"/>
        </w:rPr>
      </w:pPr>
    </w:p>
    <w:p w:rsidR="006C7161" w:rsidRPr="00405E73" w:rsidRDefault="005C0276">
      <w:pPr>
        <w:tabs>
          <w:tab w:val="left" w:pos="7328"/>
        </w:tabs>
        <w:spacing w:before="0" w:line="240" w:lineRule="auto"/>
        <w:ind w:hanging="357"/>
        <w:rPr>
          <w:rFonts w:asciiTheme="minorHAnsi" w:hAnsiTheme="minorHAnsi" w:cs="Arial"/>
          <w:sz w:val="24"/>
          <w:szCs w:val="24"/>
        </w:rPr>
      </w:pPr>
      <w:r w:rsidRPr="00405E73">
        <w:rPr>
          <w:rFonts w:asciiTheme="minorHAnsi" w:hAnsiTheme="minorHAnsi" w:cs="Arial"/>
          <w:sz w:val="24"/>
          <w:szCs w:val="24"/>
        </w:rPr>
        <w:tab/>
      </w:r>
    </w:p>
    <w:p w:rsidR="006C7161" w:rsidRPr="00405E73" w:rsidRDefault="006C7161">
      <w:pPr>
        <w:tabs>
          <w:tab w:val="left" w:pos="3935"/>
        </w:tabs>
        <w:spacing w:before="0" w:line="240" w:lineRule="auto"/>
        <w:ind w:hanging="357"/>
        <w:rPr>
          <w:rFonts w:asciiTheme="minorHAnsi" w:hAnsiTheme="minorHAnsi" w:cs="Arial"/>
          <w:sz w:val="24"/>
          <w:szCs w:val="24"/>
        </w:rPr>
      </w:pPr>
    </w:p>
    <w:p w:rsidR="006C7161" w:rsidRPr="00405E73" w:rsidRDefault="006C7161">
      <w:pPr>
        <w:tabs>
          <w:tab w:val="left" w:pos="3935"/>
        </w:tabs>
        <w:spacing w:before="0" w:line="240" w:lineRule="auto"/>
        <w:ind w:hanging="357"/>
        <w:rPr>
          <w:rFonts w:asciiTheme="minorHAnsi" w:hAnsiTheme="minorHAnsi" w:cs="Arial"/>
          <w:sz w:val="24"/>
          <w:szCs w:val="24"/>
        </w:rPr>
      </w:pPr>
    </w:p>
    <w:p w:rsidR="00AA0137" w:rsidRPr="00405E73" w:rsidRDefault="00AA0137">
      <w:pPr>
        <w:tabs>
          <w:tab w:val="left" w:pos="3935"/>
        </w:tabs>
        <w:spacing w:before="0" w:line="240" w:lineRule="auto"/>
        <w:ind w:hanging="357"/>
        <w:rPr>
          <w:rFonts w:asciiTheme="minorHAnsi" w:hAnsiTheme="minorHAnsi" w:cs="Arial"/>
          <w:sz w:val="24"/>
          <w:szCs w:val="24"/>
        </w:rPr>
      </w:pPr>
    </w:p>
    <w:p w:rsidR="00AA0137" w:rsidRPr="00405E73" w:rsidRDefault="00AA0137">
      <w:pPr>
        <w:tabs>
          <w:tab w:val="left" w:pos="3935"/>
        </w:tabs>
        <w:spacing w:before="0" w:line="240" w:lineRule="auto"/>
        <w:ind w:hanging="357"/>
        <w:rPr>
          <w:rFonts w:asciiTheme="minorHAnsi" w:hAnsiTheme="minorHAnsi" w:cs="Arial"/>
          <w:sz w:val="24"/>
          <w:szCs w:val="24"/>
        </w:rPr>
      </w:pPr>
    </w:p>
    <w:p w:rsidR="008B30A3" w:rsidRPr="00405E73" w:rsidRDefault="008B30A3">
      <w:pPr>
        <w:spacing w:before="0" w:line="240" w:lineRule="auto"/>
        <w:ind w:hanging="357"/>
        <w:jc w:val="center"/>
        <w:rPr>
          <w:rFonts w:asciiTheme="minorHAnsi" w:hAnsiTheme="minorHAnsi" w:cs="Arial"/>
          <w:sz w:val="24"/>
          <w:szCs w:val="24"/>
        </w:rPr>
      </w:pPr>
    </w:p>
    <w:p w:rsidR="008B30A3" w:rsidRPr="00405E73" w:rsidRDefault="008B30A3">
      <w:pPr>
        <w:spacing w:before="0" w:line="240" w:lineRule="auto"/>
        <w:ind w:hanging="357"/>
        <w:jc w:val="center"/>
        <w:rPr>
          <w:rFonts w:asciiTheme="minorHAnsi" w:hAnsiTheme="minorHAnsi" w:cs="Arial"/>
          <w:sz w:val="24"/>
          <w:szCs w:val="24"/>
        </w:rPr>
      </w:pPr>
    </w:p>
    <w:p w:rsidR="006C7161" w:rsidRPr="00405E73" w:rsidRDefault="005750D9" w:rsidP="000012EB">
      <w:pPr>
        <w:spacing w:before="0" w:line="240" w:lineRule="auto"/>
        <w:jc w:val="center"/>
        <w:rPr>
          <w:rFonts w:asciiTheme="minorHAnsi" w:hAnsiTheme="minorHAnsi" w:cs="Arial"/>
          <w:sz w:val="24"/>
          <w:szCs w:val="24"/>
        </w:rPr>
        <w:sectPr w:rsidR="006C7161" w:rsidRPr="00405E73">
          <w:headerReference w:type="default" r:id="rId8"/>
          <w:footerReference w:type="default" r:id="rId9"/>
          <w:pgSz w:w="11906" w:h="16838"/>
          <w:pgMar w:top="1134" w:right="1418" w:bottom="959" w:left="567" w:header="567" w:footer="397" w:gutter="0"/>
          <w:cols w:space="708"/>
          <w:formProt w:val="0"/>
          <w:docGrid w:linePitch="300"/>
        </w:sectPr>
      </w:pPr>
      <w:r w:rsidRPr="00405E73">
        <w:rPr>
          <w:rFonts w:asciiTheme="minorHAnsi" w:hAnsiTheme="minorHAnsi" w:cs="Arial"/>
          <w:sz w:val="24"/>
          <w:szCs w:val="24"/>
        </w:rPr>
        <w:t>Puck, dnia 3 wrześ</w:t>
      </w:r>
      <w:r w:rsidR="00213C71" w:rsidRPr="00405E73">
        <w:rPr>
          <w:rFonts w:asciiTheme="minorHAnsi" w:hAnsiTheme="minorHAnsi" w:cs="Arial"/>
          <w:sz w:val="24"/>
          <w:szCs w:val="24"/>
        </w:rPr>
        <w:t>nia 2018</w:t>
      </w:r>
      <w:r w:rsidR="005C0276" w:rsidRPr="00405E73">
        <w:rPr>
          <w:rFonts w:asciiTheme="minorHAnsi" w:hAnsiTheme="minorHAnsi" w:cs="Arial"/>
          <w:sz w:val="24"/>
          <w:szCs w:val="24"/>
        </w:rPr>
        <w:t>r.</w:t>
      </w:r>
    </w:p>
    <w:p w:rsidR="006C7161" w:rsidRPr="00405E73" w:rsidRDefault="005C0276">
      <w:pPr>
        <w:pStyle w:val="Nagwek11"/>
        <w:numPr>
          <w:ilvl w:val="0"/>
          <w:numId w:val="1"/>
        </w:numPr>
        <w:ind w:left="426" w:hanging="357"/>
        <w:rPr>
          <w:rFonts w:asciiTheme="minorHAnsi" w:hAnsiTheme="minorHAnsi"/>
          <w:sz w:val="24"/>
          <w:szCs w:val="24"/>
        </w:rPr>
      </w:pPr>
      <w:r w:rsidRPr="00405E73">
        <w:rPr>
          <w:rFonts w:asciiTheme="minorHAnsi" w:hAnsiTheme="minorHAnsi" w:cs="Arial"/>
          <w:b w:val="0"/>
          <w:bCs w:val="0"/>
          <w:sz w:val="24"/>
          <w:szCs w:val="24"/>
        </w:rPr>
        <w:lastRenderedPageBreak/>
        <w:br/>
        <w:t>INFORMACJE OGÓLN</w:t>
      </w:r>
      <w:bookmarkStart w:id="0" w:name="_Toc274285604"/>
      <w:bookmarkStart w:id="1" w:name="_Toc136762073"/>
      <w:bookmarkEnd w:id="0"/>
      <w:bookmarkEnd w:id="1"/>
      <w:r w:rsidRPr="00405E73">
        <w:rPr>
          <w:rFonts w:asciiTheme="minorHAnsi" w:hAnsiTheme="minorHAnsi" w:cs="Arial"/>
          <w:b w:val="0"/>
          <w:bCs w:val="0"/>
          <w:sz w:val="24"/>
          <w:szCs w:val="24"/>
        </w:rPr>
        <w:t>E</w:t>
      </w:r>
    </w:p>
    <w:p w:rsidR="006C7161" w:rsidRPr="00405E73" w:rsidRDefault="005C0276" w:rsidP="0033332D">
      <w:pPr>
        <w:pStyle w:val="Nagwek11"/>
        <w:spacing w:line="240" w:lineRule="auto"/>
        <w:ind w:left="510"/>
        <w:jc w:val="left"/>
        <w:rPr>
          <w:rFonts w:asciiTheme="minorHAnsi" w:hAnsiTheme="minorHAnsi"/>
          <w:sz w:val="24"/>
          <w:szCs w:val="24"/>
        </w:rPr>
      </w:pPr>
      <w:r w:rsidRPr="00405E73">
        <w:rPr>
          <w:rFonts w:asciiTheme="minorHAnsi" w:hAnsiTheme="minorHAnsi" w:cs="Arial"/>
          <w:b w:val="0"/>
          <w:bCs w:val="0"/>
          <w:sz w:val="24"/>
          <w:szCs w:val="24"/>
        </w:rPr>
        <w:t>I. I</w:t>
      </w:r>
      <w:r w:rsidR="008B30A3" w:rsidRPr="00405E73">
        <w:rPr>
          <w:rFonts w:asciiTheme="minorHAnsi" w:hAnsiTheme="minorHAnsi" w:cs="Arial"/>
          <w:b w:val="0"/>
          <w:bCs w:val="0"/>
          <w:sz w:val="24"/>
          <w:szCs w:val="24"/>
        </w:rPr>
        <w:t>NFORMACJA O ZAMAWIAJĄCYM</w:t>
      </w:r>
    </w:p>
    <w:p w:rsidR="008B30A3" w:rsidRPr="00405E73" w:rsidRDefault="008B30A3" w:rsidP="00AA0137">
      <w:pPr>
        <w:pStyle w:val="Lista"/>
        <w:spacing w:before="0" w:line="360" w:lineRule="auto"/>
        <w:ind w:left="567" w:hanging="357"/>
        <w:rPr>
          <w:rFonts w:asciiTheme="minorHAnsi" w:hAnsiTheme="minorHAnsi" w:cs="Arial"/>
          <w:sz w:val="24"/>
          <w:szCs w:val="24"/>
        </w:rPr>
      </w:pPr>
      <w:r w:rsidRPr="00405E73">
        <w:rPr>
          <w:rFonts w:asciiTheme="minorHAnsi" w:hAnsiTheme="minorHAnsi" w:cs="Arial"/>
          <w:sz w:val="24"/>
          <w:szCs w:val="24"/>
        </w:rPr>
        <w:t>Zamawiającym jest:</w:t>
      </w:r>
    </w:p>
    <w:p w:rsidR="006C7161" w:rsidRPr="00405E73" w:rsidRDefault="005C0276" w:rsidP="00AA0137">
      <w:pPr>
        <w:tabs>
          <w:tab w:val="left" w:pos="709"/>
          <w:tab w:val="left" w:pos="1276"/>
        </w:tabs>
        <w:spacing w:before="0" w:line="360" w:lineRule="auto"/>
        <w:ind w:left="567" w:hanging="357"/>
        <w:rPr>
          <w:rFonts w:asciiTheme="minorHAnsi" w:hAnsiTheme="minorHAnsi" w:cs="Arial"/>
          <w:sz w:val="24"/>
          <w:szCs w:val="24"/>
        </w:rPr>
      </w:pPr>
      <w:r w:rsidRPr="00405E73">
        <w:rPr>
          <w:rFonts w:asciiTheme="minorHAnsi" w:hAnsiTheme="minorHAnsi" w:cs="Arial"/>
          <w:sz w:val="24"/>
          <w:szCs w:val="24"/>
        </w:rPr>
        <w:t>Związek Międzygminny Zatoki Puckiej</w:t>
      </w:r>
    </w:p>
    <w:p w:rsidR="006C7161" w:rsidRPr="00405E73" w:rsidRDefault="005C0276">
      <w:pPr>
        <w:tabs>
          <w:tab w:val="left" w:pos="709"/>
          <w:tab w:val="left" w:pos="1276"/>
        </w:tabs>
        <w:spacing w:before="0" w:line="360" w:lineRule="auto"/>
        <w:ind w:left="567" w:hanging="357"/>
        <w:rPr>
          <w:rFonts w:asciiTheme="minorHAnsi" w:hAnsiTheme="minorHAnsi" w:cs="Arial"/>
          <w:sz w:val="24"/>
          <w:szCs w:val="24"/>
        </w:rPr>
      </w:pPr>
      <w:r w:rsidRPr="00405E73">
        <w:rPr>
          <w:rFonts w:asciiTheme="minorHAnsi" w:hAnsiTheme="minorHAnsi" w:cs="Arial"/>
          <w:sz w:val="24"/>
          <w:szCs w:val="24"/>
        </w:rPr>
        <w:t>Ul. Plac Obrońców Wybrzeża 11, 84-100 Puck</w:t>
      </w:r>
    </w:p>
    <w:p w:rsidR="006C7161" w:rsidRPr="00405E73" w:rsidRDefault="005C0276">
      <w:pPr>
        <w:tabs>
          <w:tab w:val="left" w:pos="709"/>
          <w:tab w:val="left" w:pos="1276"/>
        </w:tabs>
        <w:spacing w:before="0" w:line="360" w:lineRule="auto"/>
        <w:ind w:left="567" w:hanging="357"/>
        <w:rPr>
          <w:rFonts w:asciiTheme="minorHAnsi" w:hAnsiTheme="minorHAnsi" w:cs="Arial"/>
          <w:color w:val="656567"/>
          <w:w w:val="100"/>
          <w:sz w:val="24"/>
          <w:szCs w:val="24"/>
        </w:rPr>
      </w:pPr>
      <w:r w:rsidRPr="00405E73">
        <w:rPr>
          <w:rFonts w:asciiTheme="minorHAnsi" w:hAnsiTheme="minorHAnsi" w:cs="Arial"/>
          <w:sz w:val="24"/>
          <w:szCs w:val="24"/>
        </w:rPr>
        <w:t>NIP 587-00-05-260, REGON 190554774</w:t>
      </w:r>
    </w:p>
    <w:p w:rsidR="006C7161" w:rsidRPr="00405E73" w:rsidRDefault="005C0276" w:rsidP="00213C71">
      <w:pPr>
        <w:tabs>
          <w:tab w:val="left" w:pos="709"/>
          <w:tab w:val="center" w:pos="5103"/>
          <w:tab w:val="center" w:pos="6946"/>
        </w:tabs>
        <w:spacing w:before="0" w:line="360" w:lineRule="auto"/>
        <w:ind w:left="567" w:hanging="357"/>
        <w:rPr>
          <w:rStyle w:val="czeinternetowe"/>
          <w:rFonts w:asciiTheme="minorHAnsi" w:hAnsiTheme="minorHAnsi" w:cs="Arial"/>
          <w:sz w:val="24"/>
          <w:szCs w:val="24"/>
        </w:rPr>
      </w:pPr>
      <w:r w:rsidRPr="00405E73">
        <w:rPr>
          <w:rFonts w:asciiTheme="minorHAnsi" w:hAnsiTheme="minorHAnsi" w:cs="Arial"/>
          <w:sz w:val="24"/>
          <w:szCs w:val="24"/>
        </w:rPr>
        <w:t xml:space="preserve">Strona internetowa </w:t>
      </w:r>
      <w:hyperlink r:id="rId10">
        <w:r w:rsidRPr="00405E73">
          <w:rPr>
            <w:rStyle w:val="czeinternetowe"/>
            <w:rFonts w:asciiTheme="minorHAnsi" w:hAnsiTheme="minorHAnsi" w:cs="Arial"/>
            <w:sz w:val="24"/>
            <w:szCs w:val="24"/>
          </w:rPr>
          <w:t>http://www.zmzp.pl/</w:t>
        </w:r>
      </w:hyperlink>
    </w:p>
    <w:p w:rsidR="00213C71" w:rsidRPr="00405E73" w:rsidRDefault="00213C71" w:rsidP="00213C71">
      <w:pPr>
        <w:tabs>
          <w:tab w:val="left" w:pos="709"/>
          <w:tab w:val="center" w:pos="5103"/>
          <w:tab w:val="center" w:pos="6946"/>
        </w:tabs>
        <w:spacing w:before="0" w:line="360" w:lineRule="auto"/>
        <w:ind w:left="567" w:hanging="357"/>
        <w:rPr>
          <w:rFonts w:asciiTheme="minorHAnsi" w:hAnsiTheme="minorHAnsi"/>
          <w:sz w:val="24"/>
          <w:szCs w:val="24"/>
        </w:rPr>
      </w:pPr>
    </w:p>
    <w:p w:rsidR="006C7161" w:rsidRPr="00405E73" w:rsidRDefault="005C0276">
      <w:pPr>
        <w:pStyle w:val="Nagwek21"/>
        <w:ind w:firstLine="0"/>
        <w:rPr>
          <w:rFonts w:asciiTheme="minorHAnsi" w:hAnsiTheme="minorHAnsi"/>
          <w:sz w:val="24"/>
          <w:szCs w:val="24"/>
        </w:rPr>
      </w:pPr>
      <w:r w:rsidRPr="00405E73">
        <w:rPr>
          <w:rFonts w:asciiTheme="minorHAnsi" w:hAnsiTheme="minorHAnsi" w:cs="Arial"/>
          <w:b w:val="0"/>
          <w:bCs w:val="0"/>
          <w:sz w:val="24"/>
          <w:szCs w:val="24"/>
        </w:rPr>
        <w:t xml:space="preserve">II. </w:t>
      </w:r>
      <w:bookmarkStart w:id="2" w:name="_Toc136762078"/>
      <w:bookmarkStart w:id="3" w:name="_Toc274285606"/>
      <w:r w:rsidRPr="00405E73">
        <w:rPr>
          <w:rFonts w:asciiTheme="minorHAnsi" w:hAnsiTheme="minorHAnsi" w:cs="Arial"/>
          <w:b w:val="0"/>
          <w:bCs w:val="0"/>
          <w:sz w:val="24"/>
          <w:szCs w:val="24"/>
        </w:rPr>
        <w:t>Osoby uprawnione do kontaktów z wykonawcami</w:t>
      </w:r>
      <w:bookmarkEnd w:id="2"/>
      <w:bookmarkEnd w:id="3"/>
    </w:p>
    <w:p w:rsidR="006C7161" w:rsidRPr="00405E73" w:rsidRDefault="005C0276">
      <w:pPr>
        <w:pStyle w:val="Zwykytekst"/>
        <w:spacing w:before="120" w:line="240" w:lineRule="auto"/>
        <w:ind w:left="567" w:hanging="357"/>
        <w:rPr>
          <w:rFonts w:asciiTheme="minorHAnsi" w:hAnsiTheme="minorHAnsi" w:cs="Arial"/>
          <w:sz w:val="24"/>
          <w:szCs w:val="24"/>
        </w:rPr>
      </w:pPr>
      <w:r w:rsidRPr="00405E73">
        <w:rPr>
          <w:rFonts w:asciiTheme="minorHAnsi" w:hAnsiTheme="minorHAnsi" w:cs="Arial"/>
          <w:sz w:val="24"/>
          <w:szCs w:val="24"/>
        </w:rPr>
        <w:t xml:space="preserve">Osobami uprawnionymi do kontaktu z Wykonawcami są: </w:t>
      </w:r>
    </w:p>
    <w:p w:rsidR="006C7161" w:rsidRPr="00405E73" w:rsidRDefault="005C0276">
      <w:pPr>
        <w:pStyle w:val="Zwykytekst"/>
        <w:spacing w:before="120" w:line="240" w:lineRule="auto"/>
        <w:ind w:left="567" w:hanging="357"/>
        <w:rPr>
          <w:rFonts w:asciiTheme="minorHAnsi" w:hAnsiTheme="minorHAnsi" w:cs="Arial"/>
          <w:sz w:val="24"/>
          <w:szCs w:val="24"/>
        </w:rPr>
      </w:pPr>
      <w:r w:rsidRPr="00405E73">
        <w:rPr>
          <w:rFonts w:asciiTheme="minorHAnsi" w:hAnsiTheme="minorHAnsi" w:cs="Arial"/>
          <w:sz w:val="24"/>
          <w:szCs w:val="24"/>
        </w:rPr>
        <w:t xml:space="preserve">Marta Grodzka, Tel. 668 306 631, </w:t>
      </w:r>
    </w:p>
    <w:p w:rsidR="006C7161" w:rsidRPr="00405E73" w:rsidRDefault="005C0276" w:rsidP="005750D9">
      <w:pPr>
        <w:pStyle w:val="Zwykytekst"/>
        <w:spacing w:before="120" w:line="240" w:lineRule="auto"/>
        <w:ind w:left="567" w:hanging="357"/>
        <w:rPr>
          <w:rFonts w:asciiTheme="minorHAnsi" w:hAnsiTheme="minorHAnsi" w:cs="Arial"/>
          <w:sz w:val="24"/>
          <w:szCs w:val="24"/>
        </w:rPr>
      </w:pPr>
      <w:r w:rsidRPr="00405E73">
        <w:rPr>
          <w:rFonts w:asciiTheme="minorHAnsi" w:hAnsiTheme="minorHAnsi" w:cs="Arial"/>
          <w:sz w:val="24"/>
          <w:szCs w:val="24"/>
        </w:rPr>
        <w:t>Joanna Modlińska, Tel. 508 234</w:t>
      </w:r>
      <w:r w:rsidR="008B30A3" w:rsidRPr="00405E73">
        <w:rPr>
          <w:rFonts w:asciiTheme="minorHAnsi" w:hAnsiTheme="minorHAnsi" w:cs="Arial"/>
          <w:sz w:val="24"/>
          <w:szCs w:val="24"/>
        </w:rPr>
        <w:t> </w:t>
      </w:r>
      <w:r w:rsidRPr="00405E73">
        <w:rPr>
          <w:rFonts w:asciiTheme="minorHAnsi" w:hAnsiTheme="minorHAnsi" w:cs="Arial"/>
          <w:sz w:val="24"/>
          <w:szCs w:val="24"/>
        </w:rPr>
        <w:t>883</w:t>
      </w:r>
    </w:p>
    <w:p w:rsidR="006C7161" w:rsidRPr="00405E73" w:rsidRDefault="006C7161">
      <w:pPr>
        <w:pStyle w:val="Zwykytekst"/>
        <w:spacing w:before="120" w:line="240" w:lineRule="auto"/>
        <w:ind w:left="567" w:hanging="357"/>
        <w:rPr>
          <w:rFonts w:asciiTheme="minorHAnsi" w:hAnsiTheme="minorHAnsi" w:cs="Arial"/>
          <w:sz w:val="24"/>
          <w:szCs w:val="24"/>
        </w:rPr>
      </w:pPr>
    </w:p>
    <w:p w:rsidR="008B30A3" w:rsidRPr="00405E73" w:rsidRDefault="008B30A3">
      <w:pPr>
        <w:pStyle w:val="Zwykytekst"/>
        <w:spacing w:before="120" w:line="240" w:lineRule="auto"/>
        <w:ind w:left="567" w:hanging="357"/>
        <w:rPr>
          <w:ins w:id="4" w:author="gok1" w:date="2018-07-26T10:13:00Z"/>
          <w:rFonts w:asciiTheme="minorHAnsi" w:hAnsiTheme="minorHAnsi" w:cs="Arial"/>
          <w:sz w:val="24"/>
          <w:szCs w:val="24"/>
        </w:rPr>
      </w:pPr>
    </w:p>
    <w:p w:rsidR="006C7161" w:rsidRPr="00405E73" w:rsidRDefault="005C0276">
      <w:pPr>
        <w:pStyle w:val="Zwykytekst"/>
        <w:spacing w:before="120" w:line="240" w:lineRule="auto"/>
        <w:ind w:left="567" w:hanging="357"/>
        <w:rPr>
          <w:rFonts w:asciiTheme="minorHAnsi" w:hAnsiTheme="minorHAnsi" w:cs="Arial"/>
          <w:sz w:val="24"/>
          <w:szCs w:val="24"/>
        </w:rPr>
      </w:pPr>
      <w:r w:rsidRPr="00405E73">
        <w:rPr>
          <w:rFonts w:asciiTheme="minorHAnsi" w:hAnsiTheme="minorHAnsi" w:cs="Arial"/>
          <w:sz w:val="24"/>
          <w:szCs w:val="24"/>
        </w:rPr>
        <w:t>godziny urzędowania:</w:t>
      </w:r>
      <w:ins w:id="5" w:author="nieznany" w:date="2018-07-26T17:46:00Z">
        <w:r w:rsidRPr="00405E73">
          <w:rPr>
            <w:rFonts w:asciiTheme="minorHAnsi" w:hAnsiTheme="minorHAnsi" w:cs="Arial"/>
            <w:sz w:val="24"/>
            <w:szCs w:val="24"/>
          </w:rPr>
          <w:t xml:space="preserve"> </w:t>
        </w:r>
      </w:ins>
      <w:r w:rsidRPr="00405E73">
        <w:rPr>
          <w:rFonts w:asciiTheme="minorHAnsi" w:hAnsiTheme="minorHAnsi" w:cs="Arial"/>
          <w:sz w:val="24"/>
          <w:szCs w:val="24"/>
        </w:rPr>
        <w:t>od poniedziałku do piątku</w:t>
      </w:r>
      <w:ins w:id="6" w:author="nieznany" w:date="2018-07-26T17:46:00Z">
        <w:r w:rsidRPr="00405E73">
          <w:rPr>
            <w:rFonts w:asciiTheme="minorHAnsi" w:hAnsiTheme="minorHAnsi" w:cs="Arial"/>
            <w:sz w:val="24"/>
            <w:szCs w:val="24"/>
          </w:rPr>
          <w:t xml:space="preserve"> </w:t>
        </w:r>
      </w:ins>
      <w:r w:rsidRPr="00405E73">
        <w:rPr>
          <w:rFonts w:asciiTheme="minorHAnsi" w:hAnsiTheme="minorHAnsi" w:cs="Arial"/>
          <w:sz w:val="24"/>
          <w:szCs w:val="24"/>
        </w:rPr>
        <w:tab/>
        <w:t>8:30 – 15:30</w:t>
      </w:r>
      <w:r w:rsidRPr="00405E73">
        <w:rPr>
          <w:rFonts w:asciiTheme="minorHAnsi" w:hAnsiTheme="minorHAnsi" w:cs="Arial"/>
          <w:sz w:val="24"/>
          <w:szCs w:val="24"/>
        </w:rPr>
        <w:tab/>
      </w:r>
      <w:r w:rsidRPr="00405E73">
        <w:rPr>
          <w:rFonts w:asciiTheme="minorHAnsi" w:hAnsiTheme="minorHAnsi" w:cs="Arial"/>
          <w:sz w:val="24"/>
          <w:szCs w:val="24"/>
        </w:rPr>
        <w:tab/>
      </w:r>
    </w:p>
    <w:p w:rsidR="006C7161" w:rsidRPr="00405E73" w:rsidRDefault="005C0276">
      <w:pPr>
        <w:pStyle w:val="Zwykytekst"/>
        <w:spacing w:before="120" w:line="240" w:lineRule="auto"/>
        <w:ind w:left="567" w:hanging="357"/>
        <w:rPr>
          <w:rFonts w:asciiTheme="minorHAnsi" w:hAnsiTheme="minorHAnsi"/>
          <w:sz w:val="24"/>
          <w:szCs w:val="24"/>
        </w:rPr>
      </w:pPr>
      <w:r w:rsidRPr="00405E73">
        <w:rPr>
          <w:rFonts w:asciiTheme="minorHAnsi" w:hAnsiTheme="minorHAnsi" w:cs="Arial"/>
          <w:sz w:val="24"/>
          <w:szCs w:val="24"/>
        </w:rPr>
        <w:t xml:space="preserve">adres e-mail: </w:t>
      </w:r>
      <w:r w:rsidRPr="00405E73">
        <w:rPr>
          <w:rFonts w:asciiTheme="minorHAnsi" w:hAnsiTheme="minorHAnsi" w:cs="Arial"/>
          <w:sz w:val="24"/>
          <w:szCs w:val="24"/>
        </w:rPr>
        <w:tab/>
      </w:r>
      <w:r w:rsidRPr="00405E73">
        <w:rPr>
          <w:rFonts w:asciiTheme="minorHAnsi" w:hAnsiTheme="minorHAnsi" w:cs="Arial"/>
          <w:sz w:val="24"/>
          <w:szCs w:val="24"/>
        </w:rPr>
        <w:tab/>
      </w:r>
      <w:hyperlink r:id="rId11">
        <w:r w:rsidRPr="00405E73">
          <w:rPr>
            <w:rStyle w:val="czeinternetowe"/>
            <w:rFonts w:asciiTheme="minorHAnsi" w:hAnsiTheme="minorHAnsi" w:cs="Arial"/>
            <w:sz w:val="24"/>
            <w:szCs w:val="24"/>
          </w:rPr>
          <w:t>zmzp@wp.pl</w:t>
        </w:r>
      </w:hyperlink>
      <w:r w:rsidRPr="00405E73">
        <w:rPr>
          <w:rFonts w:asciiTheme="minorHAnsi" w:hAnsiTheme="minorHAnsi" w:cs="Arial"/>
          <w:sz w:val="24"/>
          <w:szCs w:val="24"/>
        </w:rPr>
        <w:t xml:space="preserve"> lub </w:t>
      </w:r>
      <w:hyperlink r:id="rId12">
        <w:r w:rsidRPr="00405E73">
          <w:rPr>
            <w:rStyle w:val="czeinternetowe"/>
            <w:rFonts w:asciiTheme="minorHAnsi" w:hAnsiTheme="minorHAnsi" w:cs="Arial"/>
            <w:sz w:val="24"/>
            <w:szCs w:val="24"/>
          </w:rPr>
          <w:t>zmzp-ksiegowosc@wp.pl</w:t>
        </w:r>
      </w:hyperlink>
    </w:p>
    <w:p w:rsidR="006C7161" w:rsidRPr="00405E73" w:rsidRDefault="006C7161">
      <w:pPr>
        <w:ind w:hanging="357"/>
        <w:rPr>
          <w:rFonts w:asciiTheme="minorHAnsi" w:hAnsiTheme="minorHAnsi" w:cs="Arial"/>
          <w:sz w:val="24"/>
          <w:szCs w:val="24"/>
        </w:rPr>
      </w:pPr>
    </w:p>
    <w:p w:rsidR="006C7161" w:rsidRPr="00405E73" w:rsidRDefault="005C0276" w:rsidP="005E7FDF">
      <w:pPr>
        <w:pStyle w:val="Nagwek21"/>
        <w:spacing w:before="120" w:after="0"/>
        <w:ind w:firstLine="0"/>
        <w:rPr>
          <w:rFonts w:asciiTheme="minorHAnsi" w:hAnsiTheme="minorHAnsi"/>
          <w:sz w:val="24"/>
          <w:szCs w:val="24"/>
        </w:rPr>
      </w:pPr>
      <w:r w:rsidRPr="00405E73">
        <w:rPr>
          <w:rFonts w:asciiTheme="minorHAnsi" w:hAnsiTheme="minorHAnsi" w:cs="Arial"/>
          <w:b w:val="0"/>
          <w:bCs w:val="0"/>
          <w:sz w:val="24"/>
          <w:szCs w:val="24"/>
        </w:rPr>
        <w:t xml:space="preserve">III. </w:t>
      </w:r>
      <w:bookmarkStart w:id="7" w:name="_Toc274285607"/>
      <w:bookmarkStart w:id="8" w:name="_Toc136762075"/>
      <w:r w:rsidRPr="00405E73">
        <w:rPr>
          <w:rFonts w:asciiTheme="minorHAnsi" w:hAnsiTheme="minorHAnsi" w:cs="Arial"/>
          <w:b w:val="0"/>
          <w:bCs w:val="0"/>
          <w:sz w:val="24"/>
          <w:szCs w:val="24"/>
        </w:rPr>
        <w:t>Tryb udzielenia zamówienia</w:t>
      </w:r>
      <w:bookmarkEnd w:id="7"/>
      <w:r w:rsidRPr="00405E73">
        <w:rPr>
          <w:rFonts w:asciiTheme="minorHAnsi" w:hAnsiTheme="minorHAnsi" w:cs="Arial"/>
          <w:b w:val="0"/>
          <w:bCs w:val="0"/>
          <w:sz w:val="24"/>
          <w:szCs w:val="24"/>
        </w:rPr>
        <w:t xml:space="preserve"> </w:t>
      </w:r>
      <w:bookmarkEnd w:id="8"/>
    </w:p>
    <w:p w:rsidR="006C7161" w:rsidRPr="00405E73" w:rsidRDefault="005C0276" w:rsidP="000273B5">
      <w:pPr>
        <w:numPr>
          <w:ilvl w:val="2"/>
          <w:numId w:val="10"/>
        </w:numPr>
        <w:ind w:left="714" w:hanging="357"/>
        <w:rPr>
          <w:rFonts w:asciiTheme="minorHAnsi" w:hAnsiTheme="minorHAnsi" w:cs="Arial"/>
          <w:sz w:val="24"/>
          <w:szCs w:val="24"/>
        </w:rPr>
      </w:pPr>
      <w:r w:rsidRPr="00405E73">
        <w:rPr>
          <w:rFonts w:asciiTheme="minorHAnsi" w:hAnsiTheme="minorHAnsi" w:cs="Arial"/>
          <w:sz w:val="24"/>
          <w:szCs w:val="24"/>
        </w:rPr>
        <w:t xml:space="preserve">Postępowanie o udzielenie zamówienia publicznego na </w:t>
      </w:r>
      <w:r w:rsidRPr="00405E73">
        <w:rPr>
          <w:rFonts w:asciiTheme="minorHAnsi" w:hAnsiTheme="minorHAnsi" w:cs="Arial"/>
          <w:smallCaps/>
          <w:sz w:val="24"/>
          <w:szCs w:val="24"/>
        </w:rPr>
        <w:t>”</w:t>
      </w:r>
      <w:r w:rsidRPr="00405E73">
        <w:rPr>
          <w:rFonts w:asciiTheme="minorHAnsi" w:hAnsiTheme="minorHAnsi" w:cs="Arial"/>
          <w:b/>
          <w:smallCaps/>
          <w:sz w:val="24"/>
          <w:szCs w:val="24"/>
          <w:u w:val="single"/>
        </w:rPr>
        <w:t>Świadczenie usług medycznych</w:t>
      </w:r>
      <w:r w:rsidRPr="00405E73">
        <w:rPr>
          <w:rFonts w:asciiTheme="minorHAnsi" w:hAnsiTheme="minorHAnsi" w:cs="Arial"/>
          <w:smallCaps/>
          <w:sz w:val="24"/>
          <w:szCs w:val="24"/>
          <w:u w:val="single"/>
        </w:rPr>
        <w:t>”</w:t>
      </w:r>
      <w:r w:rsidRPr="00405E73">
        <w:rPr>
          <w:rFonts w:asciiTheme="minorHAnsi" w:hAnsiTheme="minorHAnsi" w:cs="Arial"/>
          <w:smallCaps/>
          <w:sz w:val="24"/>
          <w:szCs w:val="24"/>
        </w:rPr>
        <w:t xml:space="preserve"> </w:t>
      </w:r>
      <w:r w:rsidRPr="00405E73">
        <w:rPr>
          <w:rFonts w:asciiTheme="minorHAnsi" w:hAnsiTheme="minorHAnsi" w:cs="Arial"/>
          <w:sz w:val="24"/>
          <w:szCs w:val="24"/>
        </w:rPr>
        <w:t xml:space="preserve">numer referencyjny </w:t>
      </w:r>
      <w:r w:rsidRPr="00405E73">
        <w:rPr>
          <w:rFonts w:asciiTheme="minorHAnsi" w:hAnsiTheme="minorHAnsi" w:cs="Arial"/>
          <w:b/>
          <w:bCs/>
          <w:sz w:val="24"/>
          <w:szCs w:val="24"/>
        </w:rPr>
        <w:t xml:space="preserve">01/ZP/PROJEKT-5.4.2 </w:t>
      </w:r>
      <w:r w:rsidRPr="00405E73">
        <w:rPr>
          <w:rFonts w:asciiTheme="minorHAnsi" w:hAnsiTheme="minorHAnsi" w:cs="Arial"/>
          <w:sz w:val="24"/>
          <w:szCs w:val="24"/>
        </w:rPr>
        <w:t>prowadzonego w trybie przetargu nieograniczonego na podstawie art. 39 ustawy z dnia 29 stycznia 2004 r. – Prawo zamówień publicznych (Dz.U. z 2017r., poz.1579 z późn. zm.), zwaną dalej „Ustawą”.</w:t>
      </w:r>
    </w:p>
    <w:p w:rsidR="006C7161" w:rsidRPr="00405E73" w:rsidRDefault="005C0276" w:rsidP="00213C71">
      <w:pPr>
        <w:ind w:left="714" w:hanging="357"/>
        <w:rPr>
          <w:rFonts w:asciiTheme="minorHAnsi" w:hAnsiTheme="minorHAnsi" w:cs="Arial"/>
          <w:w w:val="100"/>
          <w:sz w:val="24"/>
          <w:szCs w:val="24"/>
        </w:rPr>
      </w:pPr>
      <w:r w:rsidRPr="00405E73">
        <w:rPr>
          <w:rFonts w:asciiTheme="minorHAnsi" w:hAnsiTheme="minorHAnsi" w:cs="Arial"/>
          <w:sz w:val="24"/>
          <w:szCs w:val="24"/>
        </w:rPr>
        <w:t>2.   Zamówienie o wartości mniejszej niż kwoty określone w Rozporządze</w:t>
      </w:r>
      <w:r w:rsidR="00213C71" w:rsidRPr="00405E73">
        <w:rPr>
          <w:rFonts w:asciiTheme="minorHAnsi" w:hAnsiTheme="minorHAnsi" w:cs="Arial"/>
          <w:sz w:val="24"/>
          <w:szCs w:val="24"/>
        </w:rPr>
        <w:t xml:space="preserve">niu Ministra Rozwoju i Finansów </w:t>
      </w:r>
      <w:r w:rsidRPr="00405E73">
        <w:rPr>
          <w:rFonts w:asciiTheme="minorHAnsi" w:hAnsiTheme="minorHAnsi" w:cs="Arial"/>
          <w:sz w:val="24"/>
          <w:szCs w:val="24"/>
        </w:rPr>
        <w:t>z dnia 22 grudnia 2017r.</w:t>
      </w:r>
      <w:r w:rsidRPr="00405E73">
        <w:rPr>
          <w:rFonts w:asciiTheme="minorHAnsi" w:hAnsiTheme="minorHAnsi" w:cs="Arial"/>
          <w:w w:val="100"/>
          <w:sz w:val="24"/>
          <w:szCs w:val="24"/>
        </w:rPr>
        <w:t xml:space="preserve"> (</w:t>
      </w:r>
      <w:r w:rsidRPr="00405E73">
        <w:rPr>
          <w:rFonts w:asciiTheme="minorHAnsi" w:hAnsiTheme="minorHAnsi" w:cs="Arial"/>
          <w:sz w:val="24"/>
          <w:szCs w:val="24"/>
        </w:rPr>
        <w:t xml:space="preserve"> Dz. U.</w:t>
      </w:r>
      <w:r w:rsidR="00213C71" w:rsidRPr="00405E73">
        <w:rPr>
          <w:rFonts w:asciiTheme="minorHAnsi" w:hAnsiTheme="minorHAnsi" w:cs="Arial"/>
          <w:sz w:val="24"/>
          <w:szCs w:val="24"/>
        </w:rPr>
        <w:t xml:space="preserve"> 2017r.,</w:t>
      </w:r>
      <w:r w:rsidRPr="00405E73">
        <w:rPr>
          <w:rFonts w:asciiTheme="minorHAnsi" w:hAnsiTheme="minorHAnsi" w:cs="Arial"/>
          <w:sz w:val="24"/>
          <w:szCs w:val="24"/>
        </w:rPr>
        <w:t xml:space="preserve"> poz. 2479)</w:t>
      </w:r>
      <w:r w:rsidRPr="00405E73">
        <w:rPr>
          <w:rFonts w:asciiTheme="minorHAnsi" w:hAnsiTheme="minorHAnsi" w:cs="Arial"/>
          <w:w w:val="100"/>
          <w:sz w:val="24"/>
          <w:szCs w:val="24"/>
        </w:rPr>
        <w:t xml:space="preserve"> </w:t>
      </w:r>
    </w:p>
    <w:p w:rsidR="006C7161" w:rsidRPr="00405E73" w:rsidRDefault="006C7161">
      <w:pPr>
        <w:ind w:left="357" w:hanging="357"/>
        <w:rPr>
          <w:rFonts w:asciiTheme="minorHAnsi" w:hAnsiTheme="minorHAnsi" w:cs="Arial"/>
          <w:sz w:val="24"/>
          <w:szCs w:val="24"/>
        </w:rPr>
      </w:pPr>
    </w:p>
    <w:p w:rsidR="006C7161" w:rsidRPr="00405E73" w:rsidRDefault="005C0276" w:rsidP="005E7FDF">
      <w:pPr>
        <w:pStyle w:val="Nagwek21"/>
        <w:spacing w:after="0" w:line="360" w:lineRule="auto"/>
        <w:ind w:firstLine="0"/>
        <w:rPr>
          <w:rFonts w:asciiTheme="minorHAnsi" w:hAnsiTheme="minorHAnsi"/>
          <w:sz w:val="24"/>
          <w:szCs w:val="24"/>
        </w:rPr>
      </w:pPr>
      <w:r w:rsidRPr="00405E73">
        <w:rPr>
          <w:rFonts w:asciiTheme="minorHAnsi" w:hAnsiTheme="minorHAnsi" w:cs="Arial"/>
          <w:b w:val="0"/>
          <w:bCs w:val="0"/>
          <w:sz w:val="24"/>
          <w:szCs w:val="24"/>
        </w:rPr>
        <w:t xml:space="preserve">IV. </w:t>
      </w:r>
      <w:bookmarkStart w:id="9" w:name="_Toc136762076"/>
      <w:bookmarkStart w:id="10" w:name="_Toc274285608"/>
      <w:r w:rsidRPr="00405E73">
        <w:rPr>
          <w:rFonts w:asciiTheme="minorHAnsi" w:hAnsiTheme="minorHAnsi" w:cs="Arial"/>
          <w:b w:val="0"/>
          <w:bCs w:val="0"/>
          <w:sz w:val="24"/>
          <w:szCs w:val="24"/>
        </w:rPr>
        <w:t>Oferty częściowe, wariantowe</w:t>
      </w:r>
      <w:bookmarkEnd w:id="9"/>
      <w:bookmarkEnd w:id="10"/>
      <w:r w:rsidRPr="00405E73">
        <w:rPr>
          <w:rFonts w:asciiTheme="minorHAnsi" w:hAnsiTheme="minorHAnsi" w:cs="Arial"/>
          <w:b w:val="0"/>
          <w:bCs w:val="0"/>
          <w:sz w:val="24"/>
          <w:szCs w:val="24"/>
        </w:rPr>
        <w:t>, Informacje na temat zamówień uzupełniających</w:t>
      </w:r>
    </w:p>
    <w:p w:rsidR="004A0A3F" w:rsidRPr="00405E73" w:rsidRDefault="005C0276" w:rsidP="000273B5">
      <w:pPr>
        <w:pStyle w:val="Lista"/>
        <w:numPr>
          <w:ilvl w:val="0"/>
          <w:numId w:val="14"/>
        </w:numPr>
        <w:spacing w:line="360" w:lineRule="auto"/>
        <w:ind w:left="714" w:hanging="357"/>
        <w:rPr>
          <w:rFonts w:asciiTheme="minorHAnsi" w:hAnsiTheme="minorHAnsi"/>
          <w:sz w:val="24"/>
          <w:szCs w:val="24"/>
        </w:rPr>
      </w:pPr>
      <w:r w:rsidRPr="00405E73">
        <w:rPr>
          <w:rFonts w:asciiTheme="minorHAnsi" w:hAnsiTheme="minorHAnsi" w:cs="Arial"/>
          <w:sz w:val="24"/>
          <w:szCs w:val="24"/>
        </w:rPr>
        <w:t>Wykonawca może złożyć jedną ofertę na każdą z części postępowania.</w:t>
      </w:r>
    </w:p>
    <w:p w:rsidR="005E7FDF" w:rsidRPr="00405E73" w:rsidRDefault="00213C71" w:rsidP="000273B5">
      <w:pPr>
        <w:pStyle w:val="Lista"/>
        <w:numPr>
          <w:ilvl w:val="0"/>
          <w:numId w:val="14"/>
        </w:numPr>
        <w:spacing w:line="360" w:lineRule="auto"/>
        <w:ind w:left="714" w:hanging="357"/>
        <w:rPr>
          <w:rFonts w:asciiTheme="minorHAnsi" w:hAnsiTheme="minorHAnsi"/>
          <w:sz w:val="24"/>
          <w:szCs w:val="24"/>
        </w:rPr>
      </w:pPr>
      <w:r w:rsidRPr="00405E73">
        <w:rPr>
          <w:rFonts w:asciiTheme="minorHAnsi" w:hAnsiTheme="minorHAnsi"/>
          <w:sz w:val="24"/>
          <w:szCs w:val="24"/>
        </w:rPr>
        <w:t>Z</w:t>
      </w:r>
      <w:r w:rsidR="005C0276" w:rsidRPr="00405E73">
        <w:rPr>
          <w:rFonts w:asciiTheme="minorHAnsi" w:hAnsiTheme="minorHAnsi" w:cs="Arial"/>
          <w:sz w:val="24"/>
          <w:szCs w:val="24"/>
        </w:rPr>
        <w:t>amawiający nie dopuszcza składania ofert wariantowych.</w:t>
      </w:r>
    </w:p>
    <w:p w:rsidR="0033332D" w:rsidRPr="00405E73" w:rsidRDefault="005C0276" w:rsidP="000273B5">
      <w:pPr>
        <w:pStyle w:val="Lista"/>
        <w:numPr>
          <w:ilvl w:val="0"/>
          <w:numId w:val="14"/>
        </w:numPr>
        <w:spacing w:line="360" w:lineRule="auto"/>
        <w:ind w:left="714" w:hanging="357"/>
        <w:rPr>
          <w:rFonts w:asciiTheme="minorHAnsi" w:hAnsiTheme="minorHAnsi"/>
          <w:sz w:val="24"/>
          <w:szCs w:val="24"/>
        </w:rPr>
      </w:pPr>
      <w:r w:rsidRPr="00405E73">
        <w:rPr>
          <w:rFonts w:asciiTheme="minorHAnsi" w:hAnsiTheme="minorHAnsi" w:cs="Arial"/>
          <w:sz w:val="24"/>
          <w:szCs w:val="24"/>
        </w:rPr>
        <w:t>Zamawiający przewiduje udzielanie zamówień uzupełniających do wartości 20 % zamówienia podstawowego.</w:t>
      </w:r>
    </w:p>
    <w:p w:rsidR="006C7161" w:rsidRPr="00405E73" w:rsidRDefault="00213C71" w:rsidP="004A0A3F">
      <w:pPr>
        <w:pStyle w:val="Nagwek21"/>
        <w:tabs>
          <w:tab w:val="clear" w:pos="510"/>
        </w:tabs>
        <w:ind w:firstLine="0"/>
        <w:rPr>
          <w:rFonts w:asciiTheme="minorHAnsi" w:hAnsiTheme="minorHAnsi" w:cs="Arial"/>
          <w:b w:val="0"/>
          <w:bCs w:val="0"/>
          <w:sz w:val="24"/>
          <w:szCs w:val="24"/>
        </w:rPr>
      </w:pPr>
      <w:bookmarkStart w:id="11" w:name="_Toc136762077"/>
      <w:bookmarkStart w:id="12" w:name="_Toc274285609"/>
      <w:r w:rsidRPr="00405E73">
        <w:rPr>
          <w:rFonts w:asciiTheme="minorHAnsi" w:hAnsiTheme="minorHAnsi" w:cs="Arial"/>
          <w:b w:val="0"/>
          <w:bCs w:val="0"/>
          <w:sz w:val="24"/>
          <w:szCs w:val="24"/>
        </w:rPr>
        <w:lastRenderedPageBreak/>
        <w:t xml:space="preserve">V.  </w:t>
      </w:r>
      <w:r w:rsidR="005C0276" w:rsidRPr="00405E73">
        <w:rPr>
          <w:rFonts w:asciiTheme="minorHAnsi" w:hAnsiTheme="minorHAnsi" w:cs="Arial"/>
          <w:b w:val="0"/>
          <w:bCs w:val="0"/>
          <w:sz w:val="24"/>
          <w:szCs w:val="24"/>
        </w:rPr>
        <w:t>Przekazywanie informacji, oświadczeń i dokumentów w postępowaniu</w:t>
      </w:r>
      <w:bookmarkEnd w:id="11"/>
      <w:bookmarkEnd w:id="12"/>
    </w:p>
    <w:p w:rsidR="006C7161" w:rsidRPr="00405E73" w:rsidRDefault="005C0276" w:rsidP="000273B5">
      <w:pPr>
        <w:pStyle w:val="Lista"/>
        <w:numPr>
          <w:ilvl w:val="2"/>
          <w:numId w:val="38"/>
        </w:numPr>
        <w:ind w:left="623" w:hanging="113"/>
        <w:rPr>
          <w:rFonts w:asciiTheme="minorHAnsi" w:hAnsiTheme="minorHAnsi" w:cs="Arial"/>
          <w:sz w:val="24"/>
          <w:szCs w:val="24"/>
        </w:rPr>
      </w:pPr>
      <w:r w:rsidRPr="00405E73">
        <w:rPr>
          <w:rFonts w:asciiTheme="minorHAnsi" w:hAnsiTheme="minorHAnsi" w:cs="Arial"/>
          <w:sz w:val="24"/>
          <w:szCs w:val="24"/>
        </w:rPr>
        <w:t>Oświadczenia, wnioski, zawiadomienia oraz informacje Zamawiający i Wykonawcy przekazują pisemnie lub faksem lub elektronicznie.</w:t>
      </w:r>
    </w:p>
    <w:p w:rsidR="006C7161" w:rsidRPr="00405E73" w:rsidRDefault="005C0276" w:rsidP="005E7FDF">
      <w:pPr>
        <w:pStyle w:val="Lista"/>
        <w:numPr>
          <w:ilvl w:val="2"/>
          <w:numId w:val="1"/>
        </w:numPr>
        <w:ind w:left="623" w:hanging="113"/>
        <w:rPr>
          <w:rFonts w:asciiTheme="minorHAnsi" w:hAnsiTheme="minorHAnsi" w:cs="Arial"/>
          <w:sz w:val="24"/>
          <w:szCs w:val="24"/>
        </w:rPr>
      </w:pPr>
      <w:r w:rsidRPr="00405E73">
        <w:rPr>
          <w:rFonts w:asciiTheme="minorHAnsi" w:hAnsiTheme="minorHAnsi" w:cs="Arial"/>
          <w:sz w:val="24"/>
          <w:szCs w:val="24"/>
        </w:rPr>
        <w:t>Forma pisemna zastrzeżona jest dla złożenia oferty wraz z załącznikami, w tym oświad</w:t>
      </w:r>
      <w:r w:rsidR="005E7FDF" w:rsidRPr="00405E73">
        <w:rPr>
          <w:rFonts w:asciiTheme="minorHAnsi" w:hAnsiTheme="minorHAnsi" w:cs="Arial"/>
          <w:sz w:val="24"/>
          <w:szCs w:val="24"/>
        </w:rPr>
        <w:t xml:space="preserve">czeń </w:t>
      </w:r>
      <w:r w:rsidRPr="00405E73">
        <w:rPr>
          <w:rFonts w:asciiTheme="minorHAnsi" w:hAnsiTheme="minorHAnsi" w:cs="Arial"/>
          <w:sz w:val="24"/>
          <w:szCs w:val="24"/>
        </w:rPr>
        <w:t>potwierdzających spełnianie warunków udziału w postępowaniu oraz oświadczeń i dokumentów potwierdzających spełnianie przez oferowany przedmiot zamówienia wymagań określonych przez Zamawiającego, a także zmiany lub wycofania oferty.</w:t>
      </w:r>
    </w:p>
    <w:p w:rsidR="006C7161" w:rsidRPr="00405E73" w:rsidRDefault="005C0276" w:rsidP="005E7FDF">
      <w:pPr>
        <w:pStyle w:val="Lista"/>
        <w:numPr>
          <w:ilvl w:val="2"/>
          <w:numId w:val="1"/>
        </w:numPr>
        <w:ind w:left="623" w:hanging="113"/>
        <w:rPr>
          <w:rFonts w:asciiTheme="minorHAnsi" w:hAnsiTheme="minorHAnsi"/>
          <w:sz w:val="24"/>
          <w:szCs w:val="24"/>
        </w:rPr>
      </w:pPr>
      <w:r w:rsidRPr="00405E73">
        <w:rPr>
          <w:rFonts w:asciiTheme="minorHAnsi" w:hAnsiTheme="minorHAnsi" w:cs="Arial"/>
          <w:sz w:val="24"/>
          <w:szCs w:val="24"/>
        </w:rPr>
        <w:t>Jeżeli Wykonawca przekaże oświadczenia, wnioski, zawiadomienia oraz informacje faksem, elektronicznie i pisemnie, za datę ich złożenia przyjmuje się datę wpływu dokumentu, stosownie do formy przekazu. Dokument uważa się za złożony w terminie, jeżeli adresat mógł zapoznać się z jego treścią przed upływem wyznaczonego terminu, z uwzględnieniem pkt. 2.</w:t>
      </w:r>
      <w:bookmarkStart w:id="13" w:name="_Toc136762080"/>
      <w:r w:rsidRPr="00405E73">
        <w:rPr>
          <w:rFonts w:asciiTheme="minorHAnsi" w:hAnsiTheme="minorHAnsi" w:cs="Arial"/>
          <w:sz w:val="24"/>
          <w:szCs w:val="24"/>
        </w:rPr>
        <w:t xml:space="preserve"> </w:t>
      </w:r>
    </w:p>
    <w:p w:rsidR="006C7161" w:rsidRPr="00405E73" w:rsidRDefault="006C7161">
      <w:pPr>
        <w:pStyle w:val="Lista"/>
        <w:ind w:left="653" w:hanging="357"/>
        <w:rPr>
          <w:rFonts w:asciiTheme="minorHAnsi" w:hAnsiTheme="minorHAnsi" w:cs="Arial"/>
          <w:sz w:val="24"/>
          <w:szCs w:val="24"/>
        </w:rPr>
      </w:pPr>
    </w:p>
    <w:p w:rsidR="006C7161" w:rsidRPr="00405E73" w:rsidRDefault="005C0276" w:rsidP="004A0A3F">
      <w:pPr>
        <w:pStyle w:val="Nagwek21"/>
        <w:tabs>
          <w:tab w:val="clear" w:pos="510"/>
        </w:tabs>
        <w:ind w:firstLine="0"/>
        <w:rPr>
          <w:rFonts w:asciiTheme="minorHAnsi" w:hAnsiTheme="minorHAnsi" w:cs="Arial"/>
          <w:b w:val="0"/>
          <w:bCs w:val="0"/>
          <w:sz w:val="24"/>
          <w:szCs w:val="24"/>
        </w:rPr>
      </w:pPr>
      <w:bookmarkStart w:id="14" w:name="_Toc274285610"/>
      <w:r w:rsidRPr="00405E73">
        <w:rPr>
          <w:rFonts w:asciiTheme="minorHAnsi" w:hAnsiTheme="minorHAnsi" w:cs="Arial"/>
          <w:b w:val="0"/>
          <w:bCs w:val="0"/>
          <w:sz w:val="24"/>
          <w:szCs w:val="24"/>
        </w:rPr>
        <w:t xml:space="preserve"> VI.  Podwykonawcy</w:t>
      </w:r>
      <w:bookmarkEnd w:id="13"/>
      <w:bookmarkEnd w:id="14"/>
    </w:p>
    <w:p w:rsidR="006C7161" w:rsidRPr="00405E73" w:rsidRDefault="005C0276" w:rsidP="000012EB">
      <w:pPr>
        <w:spacing w:line="240" w:lineRule="auto"/>
        <w:ind w:left="470" w:hanging="357"/>
        <w:rPr>
          <w:rFonts w:asciiTheme="minorHAnsi" w:hAnsiTheme="minorHAnsi" w:cs="Arial"/>
          <w:sz w:val="24"/>
          <w:szCs w:val="24"/>
        </w:rPr>
      </w:pPr>
      <w:r w:rsidRPr="00405E73">
        <w:rPr>
          <w:rFonts w:asciiTheme="minorHAnsi" w:hAnsiTheme="minorHAnsi" w:cs="Arial"/>
          <w:sz w:val="24"/>
          <w:szCs w:val="24"/>
        </w:rPr>
        <w:t>Wykonawca jest zobowiązany do wskazania w ofercie części zamówienia, która zostanie powierzona</w:t>
      </w:r>
    </w:p>
    <w:p w:rsidR="006C7161" w:rsidRPr="00405E73" w:rsidRDefault="005C0276" w:rsidP="00EE71AA">
      <w:pPr>
        <w:spacing w:line="240" w:lineRule="auto"/>
        <w:ind w:left="470" w:hanging="357"/>
        <w:rPr>
          <w:rFonts w:asciiTheme="minorHAnsi" w:hAnsiTheme="minorHAnsi" w:cs="Arial"/>
          <w:sz w:val="24"/>
          <w:szCs w:val="24"/>
        </w:rPr>
      </w:pPr>
      <w:r w:rsidRPr="00405E73">
        <w:rPr>
          <w:rFonts w:asciiTheme="minorHAnsi" w:hAnsiTheme="minorHAnsi" w:cs="Arial"/>
          <w:sz w:val="24"/>
          <w:szCs w:val="24"/>
        </w:rPr>
        <w:t>podwykonawcom.</w:t>
      </w:r>
    </w:p>
    <w:p w:rsidR="004A0A3F" w:rsidRPr="00405E73" w:rsidRDefault="004A0A3F" w:rsidP="004A0A3F">
      <w:pPr>
        <w:pStyle w:val="Nagwek11"/>
        <w:numPr>
          <w:ilvl w:val="0"/>
          <w:numId w:val="1"/>
        </w:numPr>
        <w:spacing w:after="0"/>
        <w:ind w:left="142" w:hanging="357"/>
        <w:rPr>
          <w:rFonts w:asciiTheme="minorHAnsi" w:hAnsiTheme="minorHAnsi"/>
          <w:sz w:val="24"/>
          <w:szCs w:val="24"/>
        </w:rPr>
      </w:pPr>
      <w:bookmarkStart w:id="15" w:name="_Toc136762082"/>
      <w:bookmarkStart w:id="16" w:name="_Toc213040530"/>
      <w:bookmarkStart w:id="17" w:name="_Toc274285611"/>
    </w:p>
    <w:p w:rsidR="006C7161" w:rsidRPr="00405E73" w:rsidRDefault="005C0276" w:rsidP="004A0A3F">
      <w:pPr>
        <w:pStyle w:val="Nagwek11"/>
        <w:spacing w:after="0"/>
        <w:ind w:left="142"/>
        <w:rPr>
          <w:rFonts w:asciiTheme="minorHAnsi" w:hAnsiTheme="minorHAnsi" w:cs="Arial"/>
          <w:b w:val="0"/>
          <w:bCs w:val="0"/>
          <w:sz w:val="24"/>
          <w:szCs w:val="24"/>
        </w:rPr>
      </w:pPr>
      <w:r w:rsidRPr="00405E73">
        <w:rPr>
          <w:rFonts w:asciiTheme="minorHAnsi" w:hAnsiTheme="minorHAnsi" w:cs="Arial"/>
          <w:b w:val="0"/>
          <w:bCs w:val="0"/>
          <w:sz w:val="24"/>
          <w:szCs w:val="24"/>
        </w:rPr>
        <w:t>OPIS PRZEDMIOTU ZAMÓWIENIA I TERMIN WYKONANIA</w:t>
      </w:r>
      <w:bookmarkEnd w:id="15"/>
      <w:bookmarkEnd w:id="16"/>
      <w:bookmarkEnd w:id="17"/>
    </w:p>
    <w:p w:rsidR="006C7161" w:rsidRPr="00405E73" w:rsidRDefault="005C0276" w:rsidP="004A0A3F">
      <w:pPr>
        <w:pStyle w:val="Nagwek21"/>
        <w:numPr>
          <w:ilvl w:val="1"/>
          <w:numId w:val="1"/>
        </w:numPr>
        <w:ind w:left="850" w:hanging="113"/>
        <w:rPr>
          <w:rFonts w:asciiTheme="minorHAnsi" w:hAnsiTheme="minorHAnsi" w:cs="Arial"/>
          <w:b w:val="0"/>
          <w:bCs w:val="0"/>
          <w:sz w:val="24"/>
          <w:szCs w:val="24"/>
        </w:rPr>
      </w:pPr>
      <w:bookmarkStart w:id="18" w:name="_Toc274285612"/>
      <w:bookmarkStart w:id="19" w:name="_Toc136762083"/>
      <w:r w:rsidRPr="00405E73">
        <w:rPr>
          <w:rFonts w:asciiTheme="minorHAnsi" w:hAnsiTheme="minorHAnsi" w:cs="Arial"/>
          <w:b w:val="0"/>
          <w:bCs w:val="0"/>
          <w:sz w:val="24"/>
          <w:szCs w:val="24"/>
        </w:rPr>
        <w:t>Przedmiot zamówienia</w:t>
      </w:r>
      <w:bookmarkEnd w:id="18"/>
      <w:bookmarkEnd w:id="19"/>
    </w:p>
    <w:p w:rsidR="006C7161" w:rsidRPr="00405E73" w:rsidRDefault="005C0276" w:rsidP="00CC4EC2">
      <w:pPr>
        <w:pStyle w:val="Akapitzlist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 w:rsidRPr="00405E73">
        <w:rPr>
          <w:rFonts w:asciiTheme="minorHAnsi" w:hAnsiTheme="minorHAnsi" w:cs="Arial"/>
          <w:iCs/>
          <w:sz w:val="24"/>
          <w:szCs w:val="24"/>
        </w:rPr>
        <w:t>Przedmiotem zamówienia jest świadczenie usług medycznych dla Związku Międzygminnego Zatoki Puckiej. Zakres świadczonych usług dotyczy czterech części :</w:t>
      </w:r>
    </w:p>
    <w:p w:rsidR="00971E92" w:rsidRPr="00405E73" w:rsidRDefault="00971E92" w:rsidP="00405E73">
      <w:pPr>
        <w:pStyle w:val="Listapunktowana3"/>
      </w:pPr>
    </w:p>
    <w:p w:rsidR="00971E92" w:rsidRPr="00405E73" w:rsidRDefault="00971E92" w:rsidP="00405E73">
      <w:pPr>
        <w:pStyle w:val="Listapunktowana3"/>
      </w:pPr>
      <w:r w:rsidRPr="00405E73">
        <w:t>Część I:</w:t>
      </w:r>
    </w:p>
    <w:p w:rsidR="00971E92" w:rsidRPr="00405E73" w:rsidRDefault="005C0276" w:rsidP="004247E6">
      <w:pPr>
        <w:pStyle w:val="Lista"/>
        <w:spacing w:line="360" w:lineRule="auto"/>
        <w:ind w:left="153"/>
        <w:rPr>
          <w:rFonts w:asciiTheme="minorHAnsi" w:hAnsiTheme="minorHAnsi"/>
          <w:sz w:val="24"/>
          <w:szCs w:val="24"/>
        </w:rPr>
      </w:pPr>
      <w:r w:rsidRPr="00405E73">
        <w:rPr>
          <w:rFonts w:asciiTheme="minorHAnsi" w:hAnsiTheme="minorHAnsi" w:cs="Arial"/>
          <w:sz w:val="24"/>
          <w:szCs w:val="24"/>
        </w:rPr>
        <w:t xml:space="preserve">Wykonanie Badań laboratoryjnych dla 317 osób, w tym, że badania PSA całkowity </w:t>
      </w:r>
      <w:r w:rsidR="0033332D" w:rsidRPr="00405E73">
        <w:rPr>
          <w:rFonts w:asciiTheme="minorHAnsi" w:hAnsiTheme="minorHAnsi" w:cs="Arial"/>
          <w:sz w:val="24"/>
          <w:szCs w:val="24"/>
        </w:rPr>
        <w:t xml:space="preserve">tylko </w:t>
      </w:r>
      <w:r w:rsidRPr="00405E73">
        <w:rPr>
          <w:rFonts w:asciiTheme="minorHAnsi" w:hAnsiTheme="minorHAnsi" w:cs="Arial"/>
          <w:sz w:val="24"/>
          <w:szCs w:val="24"/>
        </w:rPr>
        <w:t>dla 36 mężczyzn powyżej 50 roku życia</w:t>
      </w:r>
      <w:r w:rsidR="0033332D" w:rsidRPr="00405E73">
        <w:rPr>
          <w:rFonts w:asciiTheme="minorHAnsi" w:hAnsiTheme="minorHAnsi" w:cs="Arial"/>
          <w:sz w:val="24"/>
          <w:szCs w:val="24"/>
        </w:rPr>
        <w:t>.</w:t>
      </w:r>
    </w:p>
    <w:p w:rsidR="006C7161" w:rsidRPr="00405E73" w:rsidRDefault="00971E92" w:rsidP="00405E73">
      <w:pPr>
        <w:pStyle w:val="Listapunktowana3"/>
      </w:pPr>
      <w:r w:rsidRPr="00405E73">
        <w:t>Część II:</w:t>
      </w:r>
    </w:p>
    <w:p w:rsidR="00971E92" w:rsidRPr="00405E73" w:rsidRDefault="005C0276" w:rsidP="004247E6">
      <w:pPr>
        <w:pStyle w:val="Lista"/>
        <w:spacing w:line="360" w:lineRule="auto"/>
        <w:ind w:left="153"/>
        <w:rPr>
          <w:rFonts w:asciiTheme="minorHAnsi" w:hAnsiTheme="minorHAnsi" w:cs="Arial"/>
          <w:sz w:val="24"/>
          <w:szCs w:val="24"/>
        </w:rPr>
      </w:pPr>
      <w:r w:rsidRPr="00405E73">
        <w:rPr>
          <w:rFonts w:asciiTheme="minorHAnsi" w:hAnsiTheme="minorHAnsi" w:cs="Arial"/>
          <w:sz w:val="24"/>
          <w:szCs w:val="24"/>
        </w:rPr>
        <w:t>Wykonanie badań usg – tarczycy, jamy brzusznej oraz piersi dla 317 osób, w tym, że badanie USG</w:t>
      </w:r>
      <w:r w:rsidR="0033332D" w:rsidRPr="00405E73">
        <w:rPr>
          <w:rFonts w:asciiTheme="minorHAnsi" w:hAnsiTheme="minorHAnsi" w:cs="Arial"/>
          <w:sz w:val="24"/>
          <w:szCs w:val="24"/>
        </w:rPr>
        <w:t xml:space="preserve"> </w:t>
      </w:r>
      <w:r w:rsidRPr="00405E73">
        <w:rPr>
          <w:rFonts w:asciiTheme="minorHAnsi" w:hAnsiTheme="minorHAnsi" w:cs="Arial"/>
          <w:sz w:val="24"/>
          <w:szCs w:val="24"/>
        </w:rPr>
        <w:t>piersi tylko dla 96 kobiet powyżej 40 roku życia.</w:t>
      </w:r>
    </w:p>
    <w:p w:rsidR="00971E92" w:rsidRPr="00405E73" w:rsidRDefault="00971E92" w:rsidP="00405E73">
      <w:pPr>
        <w:pStyle w:val="Listapunktowana3"/>
      </w:pPr>
      <w:r w:rsidRPr="00405E73">
        <w:t>Część III:</w:t>
      </w:r>
    </w:p>
    <w:p w:rsidR="00971E92" w:rsidRPr="00405E73" w:rsidRDefault="009000BC" w:rsidP="004247E6">
      <w:pPr>
        <w:pStyle w:val="Lista"/>
        <w:spacing w:line="360" w:lineRule="auto"/>
        <w:ind w:left="153" w:hanging="357"/>
        <w:rPr>
          <w:rFonts w:asciiTheme="minorHAnsi" w:hAnsiTheme="minorHAnsi"/>
          <w:sz w:val="24"/>
          <w:szCs w:val="24"/>
        </w:rPr>
      </w:pPr>
      <w:r w:rsidRPr="00405E73">
        <w:rPr>
          <w:rFonts w:asciiTheme="minorHAnsi" w:hAnsiTheme="minorHAnsi" w:cs="Arial"/>
          <w:sz w:val="24"/>
          <w:szCs w:val="24"/>
        </w:rPr>
        <w:t xml:space="preserve">       </w:t>
      </w:r>
      <w:r w:rsidR="0033332D" w:rsidRPr="00405E73">
        <w:rPr>
          <w:rFonts w:asciiTheme="minorHAnsi" w:hAnsiTheme="minorHAnsi" w:cs="Arial"/>
          <w:sz w:val="24"/>
          <w:szCs w:val="24"/>
        </w:rPr>
        <w:t xml:space="preserve"> </w:t>
      </w:r>
      <w:r w:rsidR="005C0276" w:rsidRPr="00405E73">
        <w:rPr>
          <w:rFonts w:asciiTheme="minorHAnsi" w:hAnsiTheme="minorHAnsi" w:cs="Arial"/>
          <w:sz w:val="24"/>
          <w:szCs w:val="24"/>
        </w:rPr>
        <w:t>Konsu</w:t>
      </w:r>
      <w:r w:rsidRPr="00405E73">
        <w:rPr>
          <w:rFonts w:asciiTheme="minorHAnsi" w:hAnsiTheme="minorHAnsi" w:cs="Arial"/>
          <w:sz w:val="24"/>
          <w:szCs w:val="24"/>
        </w:rPr>
        <w:t>ltacje z lekarzem</w:t>
      </w:r>
      <w:r w:rsidR="000978AA" w:rsidRPr="00405E73">
        <w:rPr>
          <w:rFonts w:asciiTheme="minorHAnsi" w:hAnsiTheme="minorHAnsi" w:cs="Arial"/>
          <w:sz w:val="24"/>
          <w:szCs w:val="24"/>
        </w:rPr>
        <w:t xml:space="preserve"> dla 317 osób.</w:t>
      </w:r>
    </w:p>
    <w:p w:rsidR="00971E92" w:rsidRPr="00405E73" w:rsidRDefault="00971E92" w:rsidP="00405E73">
      <w:pPr>
        <w:pStyle w:val="Listapunktowana3"/>
      </w:pPr>
      <w:r w:rsidRPr="00405E73">
        <w:t>Część IV:</w:t>
      </w:r>
    </w:p>
    <w:p w:rsidR="00EE71AA" w:rsidRPr="00405E73" w:rsidRDefault="005C0276" w:rsidP="004247E6">
      <w:pPr>
        <w:pStyle w:val="Lista"/>
        <w:spacing w:line="360" w:lineRule="auto"/>
        <w:ind w:left="153"/>
        <w:rPr>
          <w:rFonts w:asciiTheme="minorHAnsi" w:hAnsiTheme="minorHAnsi" w:cs="Arial"/>
          <w:sz w:val="24"/>
          <w:szCs w:val="24"/>
        </w:rPr>
      </w:pPr>
      <w:r w:rsidRPr="00405E73">
        <w:rPr>
          <w:rFonts w:asciiTheme="minorHAnsi" w:hAnsiTheme="minorHAnsi" w:cs="Arial"/>
          <w:sz w:val="24"/>
          <w:szCs w:val="24"/>
        </w:rPr>
        <w:t>Wykonanie bada</w:t>
      </w:r>
      <w:r w:rsidR="00A661CA" w:rsidRPr="00405E73">
        <w:rPr>
          <w:rFonts w:asciiTheme="minorHAnsi" w:hAnsiTheme="minorHAnsi" w:cs="Arial"/>
          <w:sz w:val="24"/>
          <w:szCs w:val="24"/>
        </w:rPr>
        <w:t>ń</w:t>
      </w:r>
      <w:r w:rsidRPr="00405E73">
        <w:rPr>
          <w:rFonts w:asciiTheme="minorHAnsi" w:hAnsiTheme="minorHAnsi" w:cs="Arial"/>
          <w:sz w:val="24"/>
          <w:szCs w:val="24"/>
        </w:rPr>
        <w:t xml:space="preserve"> EKG spoczynkowego dla 317 osób.</w:t>
      </w:r>
    </w:p>
    <w:p w:rsidR="006C7161" w:rsidRPr="00405E73" w:rsidRDefault="005C0276" w:rsidP="00EE71AA">
      <w:pPr>
        <w:pStyle w:val="Lista"/>
        <w:ind w:left="153"/>
        <w:rPr>
          <w:rFonts w:asciiTheme="minorHAnsi" w:hAnsiTheme="minorHAnsi" w:cs="Arial"/>
          <w:sz w:val="24"/>
          <w:szCs w:val="24"/>
        </w:rPr>
      </w:pPr>
      <w:r w:rsidRPr="00405E73">
        <w:rPr>
          <w:rFonts w:asciiTheme="minorHAnsi" w:hAnsiTheme="minorHAnsi" w:cs="Arial"/>
          <w:sz w:val="24"/>
          <w:szCs w:val="24"/>
        </w:rPr>
        <w:lastRenderedPageBreak/>
        <w:t xml:space="preserve">Szczegółowy opis przedmiotu zamówienia stanowi Załącznik nr 1 do SIWZ. </w:t>
      </w:r>
    </w:p>
    <w:p w:rsidR="006C7161" w:rsidRPr="00405E73" w:rsidRDefault="006C7161" w:rsidP="00CC4EC2">
      <w:pPr>
        <w:pStyle w:val="Lista"/>
        <w:ind w:left="153" w:hanging="357"/>
        <w:rPr>
          <w:rFonts w:asciiTheme="minorHAnsi" w:hAnsiTheme="minorHAnsi" w:cs="Arial"/>
          <w:sz w:val="24"/>
          <w:szCs w:val="24"/>
        </w:rPr>
      </w:pPr>
    </w:p>
    <w:p w:rsidR="006C7161" w:rsidRPr="00405E73" w:rsidRDefault="005C0276" w:rsidP="000978AA">
      <w:pPr>
        <w:pStyle w:val="Akapitzlist"/>
        <w:numPr>
          <w:ilvl w:val="2"/>
          <w:numId w:val="1"/>
        </w:numPr>
        <w:ind w:left="584"/>
        <w:rPr>
          <w:rFonts w:asciiTheme="minorHAnsi" w:hAnsiTheme="minorHAnsi" w:cs="Arial"/>
          <w:sz w:val="24"/>
          <w:szCs w:val="24"/>
        </w:rPr>
      </w:pPr>
      <w:r w:rsidRPr="00405E73">
        <w:rPr>
          <w:rFonts w:asciiTheme="minorHAnsi" w:hAnsiTheme="minorHAnsi" w:cs="Arial"/>
          <w:sz w:val="24"/>
          <w:szCs w:val="24"/>
        </w:rPr>
        <w:t>Dane dotyczące Zamawiającego:</w:t>
      </w:r>
    </w:p>
    <w:p w:rsidR="006C7161" w:rsidRPr="00405E73" w:rsidRDefault="005C0276" w:rsidP="00CC4EC2">
      <w:pPr>
        <w:spacing w:before="120"/>
        <w:ind w:left="510" w:hanging="357"/>
        <w:rPr>
          <w:rFonts w:asciiTheme="minorHAnsi" w:hAnsiTheme="minorHAnsi" w:cs="Arial"/>
          <w:sz w:val="24"/>
          <w:szCs w:val="24"/>
        </w:rPr>
      </w:pPr>
      <w:r w:rsidRPr="00405E73">
        <w:rPr>
          <w:rFonts w:asciiTheme="minorHAnsi" w:hAnsiTheme="minorHAnsi" w:cs="Arial"/>
          <w:sz w:val="24"/>
          <w:szCs w:val="24"/>
        </w:rPr>
        <w:t>Wielkość zatrudnienia – 371 osób, 107 mężczyzn i 264 kobiety w różnej grupie wiekowej, z czego 85 %</w:t>
      </w:r>
    </w:p>
    <w:p w:rsidR="006C7161" w:rsidRPr="00405E73" w:rsidRDefault="005C0276" w:rsidP="00CC4EC2">
      <w:pPr>
        <w:spacing w:before="120"/>
        <w:ind w:left="510" w:hanging="357"/>
        <w:rPr>
          <w:rFonts w:asciiTheme="minorHAnsi" w:hAnsiTheme="minorHAnsi" w:cs="Arial"/>
          <w:sz w:val="24"/>
          <w:szCs w:val="24"/>
        </w:rPr>
      </w:pPr>
      <w:r w:rsidRPr="00405E73">
        <w:rPr>
          <w:rFonts w:asciiTheme="minorHAnsi" w:hAnsiTheme="minorHAnsi" w:cs="Arial"/>
          <w:sz w:val="24"/>
          <w:szCs w:val="24"/>
        </w:rPr>
        <w:t>pracowników w miesiącach wrzesień – październik 2018 powinno przystąpić do badań zakończonych</w:t>
      </w:r>
    </w:p>
    <w:p w:rsidR="006C7161" w:rsidRPr="00405E73" w:rsidRDefault="005C0276" w:rsidP="00CC4EC2">
      <w:pPr>
        <w:spacing w:before="120"/>
        <w:ind w:left="510" w:hanging="357"/>
        <w:rPr>
          <w:rFonts w:asciiTheme="minorHAnsi" w:hAnsiTheme="minorHAnsi" w:cs="Arial"/>
          <w:sz w:val="24"/>
          <w:szCs w:val="24"/>
        </w:rPr>
      </w:pPr>
      <w:r w:rsidRPr="00405E73">
        <w:rPr>
          <w:rFonts w:asciiTheme="minorHAnsi" w:hAnsiTheme="minorHAnsi" w:cs="Arial"/>
          <w:sz w:val="24"/>
          <w:szCs w:val="24"/>
        </w:rPr>
        <w:t>konsultacją z lekarzem. Z czego 219 osób na terenie Puck/Władysławowo i 98 osób na terenie</w:t>
      </w:r>
    </w:p>
    <w:p w:rsidR="006C7161" w:rsidRPr="00405E73" w:rsidRDefault="005C0276" w:rsidP="000978AA">
      <w:pPr>
        <w:spacing w:before="120"/>
        <w:ind w:left="510" w:hanging="357"/>
        <w:rPr>
          <w:rFonts w:asciiTheme="minorHAnsi" w:hAnsiTheme="minorHAnsi"/>
          <w:sz w:val="24"/>
          <w:szCs w:val="24"/>
          <w:highlight w:val="yellow"/>
        </w:rPr>
      </w:pPr>
      <w:r w:rsidRPr="00405E73">
        <w:rPr>
          <w:rFonts w:asciiTheme="minorHAnsi" w:hAnsiTheme="minorHAnsi" w:cs="Arial"/>
          <w:sz w:val="24"/>
          <w:szCs w:val="24"/>
        </w:rPr>
        <w:t>Gdynia/Gdańsk.</w:t>
      </w:r>
    </w:p>
    <w:p w:rsidR="006C7161" w:rsidRPr="00405E73" w:rsidRDefault="005C0276" w:rsidP="00CC4EC2">
      <w:pPr>
        <w:ind w:left="153"/>
        <w:rPr>
          <w:rFonts w:asciiTheme="minorHAnsi" w:hAnsiTheme="minorHAnsi" w:cs="Arial"/>
          <w:sz w:val="24"/>
          <w:szCs w:val="24"/>
        </w:rPr>
      </w:pPr>
      <w:r w:rsidRPr="00405E73">
        <w:rPr>
          <w:rFonts w:asciiTheme="minorHAnsi" w:hAnsiTheme="minorHAnsi" w:cs="Arial"/>
          <w:sz w:val="24"/>
          <w:szCs w:val="24"/>
        </w:rPr>
        <w:t>Powyższe liczby są danymi szacunkowy</w:t>
      </w:r>
      <w:r w:rsidR="009000BC" w:rsidRPr="00405E73">
        <w:rPr>
          <w:rFonts w:asciiTheme="minorHAnsi" w:hAnsiTheme="minorHAnsi" w:cs="Arial"/>
          <w:sz w:val="24"/>
          <w:szCs w:val="24"/>
        </w:rPr>
        <w:t>mi i nie stanowią zobowiązania Z</w:t>
      </w:r>
      <w:r w:rsidRPr="00405E73">
        <w:rPr>
          <w:rFonts w:asciiTheme="minorHAnsi" w:hAnsiTheme="minorHAnsi" w:cs="Arial"/>
          <w:sz w:val="24"/>
          <w:szCs w:val="24"/>
        </w:rPr>
        <w:t>am</w:t>
      </w:r>
      <w:r w:rsidR="009000BC" w:rsidRPr="00405E73">
        <w:rPr>
          <w:rFonts w:asciiTheme="minorHAnsi" w:hAnsiTheme="minorHAnsi" w:cs="Arial"/>
          <w:sz w:val="24"/>
          <w:szCs w:val="24"/>
        </w:rPr>
        <w:t xml:space="preserve">awiającego na świadczenie usług </w:t>
      </w:r>
      <w:r w:rsidRPr="00405E73">
        <w:rPr>
          <w:rFonts w:asciiTheme="minorHAnsi" w:hAnsiTheme="minorHAnsi" w:cs="Arial"/>
          <w:sz w:val="24"/>
          <w:szCs w:val="24"/>
        </w:rPr>
        <w:t>medycznych dla ww. ilości osób.</w:t>
      </w:r>
    </w:p>
    <w:p w:rsidR="00CC4EC2" w:rsidRPr="00405E73" w:rsidRDefault="00CC4EC2" w:rsidP="00CC4EC2">
      <w:pPr>
        <w:ind w:left="153"/>
        <w:rPr>
          <w:rFonts w:asciiTheme="minorHAnsi" w:hAnsiTheme="minorHAnsi"/>
          <w:sz w:val="24"/>
          <w:szCs w:val="24"/>
        </w:rPr>
      </w:pPr>
    </w:p>
    <w:p w:rsidR="006C7161" w:rsidRPr="00405E73" w:rsidRDefault="005C0276" w:rsidP="000978AA">
      <w:pPr>
        <w:pStyle w:val="Akapitzlist"/>
        <w:numPr>
          <w:ilvl w:val="2"/>
          <w:numId w:val="1"/>
        </w:numPr>
        <w:ind w:left="584"/>
        <w:rPr>
          <w:rFonts w:asciiTheme="minorHAnsi" w:hAnsiTheme="minorHAnsi" w:cs="Arial"/>
          <w:sz w:val="24"/>
          <w:szCs w:val="24"/>
        </w:rPr>
      </w:pPr>
      <w:r w:rsidRPr="00405E73">
        <w:rPr>
          <w:rFonts w:asciiTheme="minorHAnsi" w:hAnsiTheme="minorHAnsi" w:cs="Arial"/>
          <w:sz w:val="24"/>
          <w:szCs w:val="24"/>
        </w:rPr>
        <w:t>Nazwy i kody określone we Wspólnym Słowniku Zamówień Publicznych (CPV):</w:t>
      </w:r>
    </w:p>
    <w:p w:rsidR="006C7161" w:rsidRPr="00405E73" w:rsidRDefault="005C0276">
      <w:pPr>
        <w:numPr>
          <w:ilvl w:val="0"/>
          <w:numId w:val="4"/>
        </w:numPr>
        <w:spacing w:after="120"/>
        <w:ind w:hanging="357"/>
        <w:rPr>
          <w:rFonts w:asciiTheme="minorHAnsi" w:hAnsiTheme="minorHAnsi" w:cs="Arial"/>
          <w:iCs/>
          <w:sz w:val="24"/>
          <w:szCs w:val="24"/>
        </w:rPr>
      </w:pPr>
      <w:r w:rsidRPr="00405E73">
        <w:rPr>
          <w:rFonts w:asciiTheme="minorHAnsi" w:hAnsiTheme="minorHAnsi" w:cs="Arial"/>
          <w:iCs/>
          <w:sz w:val="24"/>
          <w:szCs w:val="24"/>
        </w:rPr>
        <w:t>85121000-3 Usługi medyczne</w:t>
      </w:r>
    </w:p>
    <w:p w:rsidR="006C7161" w:rsidRPr="00405E73" w:rsidRDefault="005C0276">
      <w:pPr>
        <w:numPr>
          <w:ilvl w:val="0"/>
          <w:numId w:val="4"/>
        </w:numPr>
        <w:spacing w:after="120"/>
        <w:ind w:hanging="357"/>
        <w:rPr>
          <w:rFonts w:asciiTheme="minorHAnsi" w:hAnsiTheme="minorHAnsi"/>
          <w:sz w:val="24"/>
          <w:szCs w:val="24"/>
        </w:rPr>
      </w:pPr>
      <w:r w:rsidRPr="00405E73">
        <w:rPr>
          <w:rFonts w:asciiTheme="minorHAnsi" w:hAnsiTheme="minorHAnsi" w:cs="Arial"/>
          <w:iCs/>
          <w:sz w:val="24"/>
          <w:szCs w:val="24"/>
        </w:rPr>
        <w:t>85150000-5 Usługi obrazowania medycznego</w:t>
      </w:r>
    </w:p>
    <w:p w:rsidR="006C7161" w:rsidRPr="00405E73" w:rsidRDefault="006C7161">
      <w:pPr>
        <w:spacing w:after="120"/>
        <w:ind w:left="1083"/>
        <w:rPr>
          <w:rFonts w:asciiTheme="minorHAnsi" w:hAnsiTheme="minorHAnsi" w:cs="Arial"/>
          <w:iCs/>
          <w:sz w:val="24"/>
          <w:szCs w:val="24"/>
        </w:rPr>
      </w:pPr>
    </w:p>
    <w:p w:rsidR="006C7161" w:rsidRPr="00405E73" w:rsidRDefault="00971E92" w:rsidP="00971E92">
      <w:pPr>
        <w:pStyle w:val="Nagwek21"/>
        <w:numPr>
          <w:ilvl w:val="1"/>
          <w:numId w:val="1"/>
        </w:numPr>
        <w:ind w:left="867" w:hanging="357"/>
        <w:rPr>
          <w:rFonts w:asciiTheme="minorHAnsi" w:hAnsiTheme="minorHAnsi" w:cs="Arial"/>
          <w:b w:val="0"/>
          <w:bCs w:val="0"/>
          <w:sz w:val="24"/>
          <w:szCs w:val="24"/>
        </w:rPr>
      </w:pPr>
      <w:bookmarkStart w:id="20" w:name="_Toc136762084"/>
      <w:bookmarkStart w:id="21" w:name="_Toc274285613"/>
      <w:r w:rsidRPr="00405E73">
        <w:rPr>
          <w:rFonts w:asciiTheme="minorHAnsi" w:hAnsiTheme="minorHAnsi" w:cs="Arial"/>
          <w:b w:val="0"/>
          <w:bCs w:val="0"/>
          <w:sz w:val="24"/>
          <w:szCs w:val="24"/>
        </w:rPr>
        <w:t xml:space="preserve">  </w:t>
      </w:r>
      <w:r w:rsidR="005C0276" w:rsidRPr="00405E73">
        <w:rPr>
          <w:rFonts w:asciiTheme="minorHAnsi" w:hAnsiTheme="minorHAnsi" w:cs="Arial"/>
          <w:b w:val="0"/>
          <w:bCs w:val="0"/>
          <w:sz w:val="24"/>
          <w:szCs w:val="24"/>
        </w:rPr>
        <w:t>Termin wykonania zamówienia</w:t>
      </w:r>
      <w:bookmarkEnd w:id="20"/>
      <w:bookmarkEnd w:id="21"/>
    </w:p>
    <w:p w:rsidR="006C7161" w:rsidRPr="00405E73" w:rsidRDefault="005C0276" w:rsidP="000978AA">
      <w:pPr>
        <w:pStyle w:val="Lista"/>
        <w:ind w:left="584" w:hanging="357"/>
        <w:rPr>
          <w:rFonts w:asciiTheme="minorHAnsi" w:hAnsiTheme="minorHAnsi"/>
          <w:sz w:val="24"/>
          <w:szCs w:val="24"/>
        </w:rPr>
      </w:pPr>
      <w:r w:rsidRPr="00405E73">
        <w:rPr>
          <w:rFonts w:asciiTheme="minorHAnsi" w:hAnsiTheme="minorHAnsi" w:cs="Arial"/>
          <w:sz w:val="24"/>
          <w:szCs w:val="24"/>
        </w:rPr>
        <w:t>1.</w:t>
      </w:r>
      <w:r w:rsidRPr="00405E73">
        <w:rPr>
          <w:rFonts w:asciiTheme="minorHAnsi" w:hAnsiTheme="minorHAnsi" w:cs="Arial"/>
          <w:sz w:val="24"/>
          <w:szCs w:val="24"/>
        </w:rPr>
        <w:tab/>
        <w:t>Termin realizacji zamówienia: od wrzesień 2018 r. do 31.10.2018 r., (z czego badania laboratoryjne do 26 września)</w:t>
      </w:r>
    </w:p>
    <w:p w:rsidR="000978AA" w:rsidRPr="00405E73" w:rsidRDefault="005C0276" w:rsidP="000978AA">
      <w:pPr>
        <w:pStyle w:val="Lista"/>
        <w:ind w:left="584" w:hanging="357"/>
        <w:rPr>
          <w:rFonts w:asciiTheme="minorHAnsi" w:hAnsiTheme="minorHAnsi" w:cs="Arial"/>
          <w:sz w:val="24"/>
          <w:szCs w:val="24"/>
        </w:rPr>
      </w:pPr>
      <w:r w:rsidRPr="00405E73">
        <w:rPr>
          <w:rFonts w:asciiTheme="minorHAnsi" w:hAnsiTheme="minorHAnsi" w:cs="Arial"/>
          <w:sz w:val="24"/>
          <w:szCs w:val="24"/>
        </w:rPr>
        <w:t>2.</w:t>
      </w:r>
      <w:r w:rsidRPr="00405E73">
        <w:rPr>
          <w:rFonts w:asciiTheme="minorHAnsi" w:hAnsiTheme="minorHAnsi" w:cs="Arial"/>
          <w:sz w:val="24"/>
          <w:szCs w:val="24"/>
        </w:rPr>
        <w:tab/>
        <w:t>Zamawiający zastrzega możliwość zmiany terminu realizacji zamówienia w przypadku, gdy ze względu na trwającą procedurę przetargową niemożliwym będzie zawarcie umowy przed terminem 1</w:t>
      </w:r>
      <w:r w:rsidR="00197C6C" w:rsidRPr="00405E73">
        <w:rPr>
          <w:rFonts w:asciiTheme="minorHAnsi" w:hAnsiTheme="minorHAnsi" w:cs="Arial"/>
          <w:sz w:val="24"/>
          <w:szCs w:val="24"/>
        </w:rPr>
        <w:t>3</w:t>
      </w:r>
      <w:r w:rsidR="000978AA" w:rsidRPr="00405E73">
        <w:rPr>
          <w:rFonts w:asciiTheme="minorHAnsi" w:hAnsiTheme="minorHAnsi" w:cs="Arial"/>
          <w:sz w:val="24"/>
          <w:szCs w:val="24"/>
        </w:rPr>
        <w:t>.09.2018</w:t>
      </w:r>
      <w:r w:rsidRPr="00405E73">
        <w:rPr>
          <w:rFonts w:asciiTheme="minorHAnsi" w:hAnsiTheme="minorHAnsi" w:cs="Arial"/>
          <w:sz w:val="24"/>
          <w:szCs w:val="24"/>
        </w:rPr>
        <w:t>. W takim wypadku termin realizacji zamówienia będzie ustalony w dniu podpisania umowy.</w:t>
      </w:r>
    </w:p>
    <w:p w:rsidR="00EE71AA" w:rsidRPr="00405E73" w:rsidRDefault="00EE71AA" w:rsidP="000978AA">
      <w:pPr>
        <w:pStyle w:val="Lista"/>
        <w:ind w:left="584" w:hanging="357"/>
        <w:rPr>
          <w:rFonts w:asciiTheme="minorHAnsi" w:hAnsiTheme="minorHAnsi" w:cs="Arial"/>
          <w:sz w:val="24"/>
          <w:szCs w:val="24"/>
        </w:rPr>
      </w:pPr>
    </w:p>
    <w:p w:rsidR="006C7161" w:rsidRPr="00405E73" w:rsidRDefault="005C0276">
      <w:pPr>
        <w:pStyle w:val="Nagwek11"/>
        <w:numPr>
          <w:ilvl w:val="0"/>
          <w:numId w:val="1"/>
        </w:numPr>
        <w:ind w:left="0" w:hanging="357"/>
        <w:rPr>
          <w:rFonts w:asciiTheme="minorHAnsi" w:hAnsiTheme="minorHAnsi" w:cs="Arial"/>
          <w:b w:val="0"/>
          <w:bCs w:val="0"/>
          <w:sz w:val="24"/>
          <w:szCs w:val="24"/>
        </w:rPr>
      </w:pPr>
      <w:bookmarkStart w:id="22" w:name="_Toc136762086"/>
      <w:r w:rsidRPr="00405E73">
        <w:rPr>
          <w:rFonts w:asciiTheme="minorHAnsi" w:hAnsiTheme="minorHAnsi" w:cs="Arial"/>
          <w:b w:val="0"/>
          <w:bCs w:val="0"/>
          <w:sz w:val="24"/>
          <w:szCs w:val="24"/>
        </w:rPr>
        <w:br/>
      </w:r>
      <w:bookmarkStart w:id="23" w:name="_Toc274285614"/>
      <w:r w:rsidRPr="00405E73">
        <w:rPr>
          <w:rFonts w:asciiTheme="minorHAnsi" w:hAnsiTheme="minorHAnsi" w:cs="Arial"/>
          <w:b w:val="0"/>
          <w:bCs w:val="0"/>
          <w:sz w:val="24"/>
          <w:szCs w:val="24"/>
        </w:rPr>
        <w:t>WADIUM</w:t>
      </w:r>
      <w:bookmarkEnd w:id="22"/>
      <w:bookmarkEnd w:id="23"/>
    </w:p>
    <w:p w:rsidR="004247E6" w:rsidRPr="00405E73" w:rsidRDefault="005C0276" w:rsidP="004247E6">
      <w:pPr>
        <w:pStyle w:val="Nagwek21"/>
        <w:ind w:hanging="357"/>
        <w:rPr>
          <w:rFonts w:asciiTheme="minorHAnsi" w:hAnsiTheme="minorHAnsi" w:cs="Arial"/>
          <w:b w:val="0"/>
          <w:bCs w:val="0"/>
          <w:caps w:val="0"/>
          <w:sz w:val="24"/>
          <w:szCs w:val="24"/>
        </w:rPr>
      </w:pPr>
      <w:bookmarkStart w:id="24" w:name="_Toc56878479"/>
      <w:bookmarkStart w:id="25" w:name="_Toc136762087"/>
      <w:bookmarkStart w:id="26" w:name="_Toc274285615"/>
      <w:bookmarkEnd w:id="24"/>
      <w:bookmarkEnd w:id="25"/>
      <w:r w:rsidRPr="00405E73">
        <w:rPr>
          <w:rFonts w:asciiTheme="minorHAnsi" w:hAnsiTheme="minorHAnsi" w:cs="Arial"/>
          <w:b w:val="0"/>
          <w:bCs w:val="0"/>
          <w:caps w:val="0"/>
          <w:sz w:val="24"/>
          <w:szCs w:val="24"/>
        </w:rPr>
        <w:t>Zamawiający nie wymaga wniesienia wadium</w:t>
      </w:r>
      <w:bookmarkEnd w:id="26"/>
      <w:r w:rsidRPr="00405E73">
        <w:rPr>
          <w:rFonts w:asciiTheme="minorHAnsi" w:hAnsiTheme="minorHAnsi" w:cs="Arial"/>
          <w:b w:val="0"/>
          <w:bCs w:val="0"/>
          <w:caps w:val="0"/>
          <w:sz w:val="24"/>
          <w:szCs w:val="24"/>
        </w:rPr>
        <w:t>.</w:t>
      </w:r>
    </w:p>
    <w:p w:rsidR="006C7161" w:rsidRPr="00405E73" w:rsidRDefault="005C0276">
      <w:pPr>
        <w:pStyle w:val="Nagwek11"/>
        <w:numPr>
          <w:ilvl w:val="0"/>
          <w:numId w:val="1"/>
        </w:numPr>
        <w:ind w:left="0" w:hanging="357"/>
        <w:rPr>
          <w:rFonts w:asciiTheme="minorHAnsi" w:hAnsiTheme="minorHAnsi" w:cs="Arial"/>
          <w:b w:val="0"/>
          <w:bCs w:val="0"/>
          <w:sz w:val="24"/>
          <w:szCs w:val="24"/>
        </w:rPr>
      </w:pPr>
      <w:bookmarkStart w:id="27" w:name="_Toc136762092"/>
      <w:r w:rsidRPr="00405E73">
        <w:rPr>
          <w:rFonts w:asciiTheme="minorHAnsi" w:hAnsiTheme="minorHAnsi" w:cs="Arial"/>
          <w:b w:val="0"/>
          <w:bCs w:val="0"/>
          <w:sz w:val="24"/>
          <w:szCs w:val="24"/>
        </w:rPr>
        <w:br/>
      </w:r>
      <w:bookmarkStart w:id="28" w:name="_Toc274285616"/>
      <w:r w:rsidRPr="00405E73">
        <w:rPr>
          <w:rFonts w:asciiTheme="minorHAnsi" w:hAnsiTheme="minorHAnsi" w:cs="Arial"/>
          <w:b w:val="0"/>
          <w:bCs w:val="0"/>
          <w:sz w:val="24"/>
          <w:szCs w:val="24"/>
        </w:rPr>
        <w:t>WARUNKI UDZIAŁU W POSTĘPOWANIU ORAZ OPIS SPOSOBU OCENY ICH SPEŁNIANIA</w:t>
      </w:r>
      <w:bookmarkStart w:id="29" w:name="_Toc136762093"/>
      <w:bookmarkEnd w:id="27"/>
      <w:bookmarkEnd w:id="28"/>
      <w:r w:rsidRPr="00405E73">
        <w:rPr>
          <w:rFonts w:asciiTheme="minorHAnsi" w:hAnsiTheme="minorHAnsi" w:cs="Arial"/>
          <w:b w:val="0"/>
          <w:bCs w:val="0"/>
          <w:sz w:val="24"/>
          <w:szCs w:val="24"/>
        </w:rPr>
        <w:t xml:space="preserve"> </w:t>
      </w:r>
    </w:p>
    <w:p w:rsidR="006C7161" w:rsidRPr="00405E73" w:rsidRDefault="005C0276" w:rsidP="00005AD9">
      <w:pPr>
        <w:pStyle w:val="Nagwek21"/>
        <w:ind w:left="357" w:firstLine="0"/>
        <w:rPr>
          <w:rFonts w:asciiTheme="minorHAnsi" w:hAnsiTheme="minorHAnsi"/>
          <w:sz w:val="24"/>
          <w:szCs w:val="24"/>
        </w:rPr>
      </w:pPr>
      <w:r w:rsidRPr="00405E73">
        <w:rPr>
          <w:rFonts w:asciiTheme="minorHAnsi" w:hAnsiTheme="minorHAnsi" w:cs="Arial"/>
          <w:b w:val="0"/>
          <w:bCs w:val="0"/>
          <w:sz w:val="24"/>
          <w:szCs w:val="24"/>
        </w:rPr>
        <w:t xml:space="preserve">I.  </w:t>
      </w:r>
      <w:bookmarkStart w:id="30" w:name="_Toc274285617"/>
      <w:r w:rsidRPr="00405E73">
        <w:rPr>
          <w:rFonts w:asciiTheme="minorHAnsi" w:hAnsiTheme="minorHAnsi" w:cs="Arial"/>
          <w:b w:val="0"/>
          <w:bCs w:val="0"/>
          <w:sz w:val="24"/>
          <w:szCs w:val="24"/>
        </w:rPr>
        <w:t>Warunki udziału w postępowaniu</w:t>
      </w:r>
      <w:bookmarkEnd w:id="29"/>
      <w:r w:rsidRPr="00405E73">
        <w:rPr>
          <w:rFonts w:asciiTheme="minorHAnsi" w:hAnsiTheme="minorHAnsi" w:cs="Arial"/>
          <w:b w:val="0"/>
          <w:bCs w:val="0"/>
          <w:sz w:val="24"/>
          <w:szCs w:val="24"/>
        </w:rPr>
        <w:t xml:space="preserve"> oraz opis sposobu oceny ich spełniania</w:t>
      </w:r>
      <w:bookmarkEnd w:id="30"/>
    </w:p>
    <w:p w:rsidR="006C7161" w:rsidRPr="00405E73" w:rsidRDefault="005C0276" w:rsidP="000273B5">
      <w:pPr>
        <w:pStyle w:val="Lista"/>
        <w:numPr>
          <w:ilvl w:val="0"/>
          <w:numId w:val="11"/>
        </w:numPr>
        <w:spacing w:before="0" w:line="360" w:lineRule="auto"/>
        <w:ind w:left="584" w:hanging="357"/>
        <w:rPr>
          <w:rFonts w:asciiTheme="minorHAnsi" w:hAnsiTheme="minorHAnsi" w:cs="Arial"/>
          <w:sz w:val="24"/>
          <w:szCs w:val="24"/>
        </w:rPr>
      </w:pPr>
      <w:r w:rsidRPr="00405E73">
        <w:rPr>
          <w:rFonts w:asciiTheme="minorHAnsi" w:hAnsiTheme="minorHAnsi" w:cs="Arial"/>
          <w:sz w:val="24"/>
          <w:szCs w:val="24"/>
        </w:rPr>
        <w:t>O udzielenie zamówienia ubiegać się mogą Wykonawcy, którzy:</w:t>
      </w:r>
    </w:p>
    <w:p w:rsidR="00351960" w:rsidRPr="00405E73" w:rsidRDefault="00351960" w:rsidP="000273B5">
      <w:pPr>
        <w:pStyle w:val="Akapitzlist"/>
        <w:numPr>
          <w:ilvl w:val="4"/>
          <w:numId w:val="10"/>
        </w:numPr>
        <w:spacing w:before="0" w:line="360" w:lineRule="auto"/>
        <w:ind w:left="697" w:hanging="357"/>
        <w:rPr>
          <w:rFonts w:asciiTheme="minorHAnsi" w:hAnsiTheme="minorHAnsi"/>
          <w:sz w:val="24"/>
          <w:szCs w:val="24"/>
        </w:rPr>
      </w:pPr>
      <w:r w:rsidRPr="00405E73">
        <w:rPr>
          <w:rFonts w:asciiTheme="minorHAnsi" w:hAnsiTheme="minorHAnsi" w:cs="Arial"/>
          <w:sz w:val="24"/>
          <w:szCs w:val="24"/>
        </w:rPr>
        <w:t>Nie podlegają wykluczeniu z uwagi na okoliczności wskazane przepisem art. 24 ust. 1 ustawy.</w:t>
      </w:r>
    </w:p>
    <w:p w:rsidR="006C7161" w:rsidRPr="00405E73" w:rsidRDefault="00351960" w:rsidP="000273B5">
      <w:pPr>
        <w:pStyle w:val="Lista"/>
        <w:numPr>
          <w:ilvl w:val="4"/>
          <w:numId w:val="10"/>
        </w:numPr>
        <w:spacing w:before="0" w:line="360" w:lineRule="auto"/>
        <w:ind w:left="697" w:hanging="357"/>
        <w:rPr>
          <w:rFonts w:asciiTheme="minorHAnsi" w:hAnsiTheme="minorHAnsi"/>
          <w:sz w:val="24"/>
          <w:szCs w:val="24"/>
        </w:rPr>
      </w:pPr>
      <w:r w:rsidRPr="00405E73">
        <w:rPr>
          <w:rFonts w:asciiTheme="minorHAnsi" w:hAnsiTheme="minorHAnsi" w:cs="Arial"/>
          <w:bCs/>
          <w:sz w:val="24"/>
          <w:szCs w:val="24"/>
        </w:rPr>
        <w:lastRenderedPageBreak/>
        <w:t>S</w:t>
      </w:r>
      <w:r w:rsidR="005C0276" w:rsidRPr="00405E73">
        <w:rPr>
          <w:rFonts w:asciiTheme="minorHAnsi" w:hAnsiTheme="minorHAnsi" w:cs="Arial"/>
          <w:bCs/>
          <w:sz w:val="24"/>
          <w:szCs w:val="24"/>
        </w:rPr>
        <w:t>pełniają warunki udziału w postępowaniu</w:t>
      </w:r>
      <w:r w:rsidR="00005AD9" w:rsidRPr="00405E73">
        <w:rPr>
          <w:rFonts w:asciiTheme="minorHAnsi" w:hAnsiTheme="minorHAnsi" w:cs="Arial"/>
          <w:sz w:val="24"/>
          <w:szCs w:val="24"/>
        </w:rPr>
        <w:t xml:space="preserve"> </w:t>
      </w:r>
      <w:r w:rsidR="005C0276" w:rsidRPr="00405E73">
        <w:rPr>
          <w:rFonts w:asciiTheme="minorHAnsi" w:hAnsiTheme="minorHAnsi" w:cs="Arial"/>
          <w:sz w:val="24"/>
          <w:szCs w:val="24"/>
        </w:rPr>
        <w:t>wskazanym przepisem art. 22 ust. 1 ustawy dotyczące:</w:t>
      </w:r>
    </w:p>
    <w:p w:rsidR="006C7161" w:rsidRPr="00405E73" w:rsidRDefault="00005AD9" w:rsidP="000273B5">
      <w:pPr>
        <w:pStyle w:val="Listapunktowana3"/>
        <w:numPr>
          <w:ilvl w:val="0"/>
          <w:numId w:val="40"/>
        </w:numPr>
      </w:pPr>
      <w:r w:rsidRPr="00405E73">
        <w:t>posiadania</w:t>
      </w:r>
      <w:r w:rsidR="005C0276" w:rsidRPr="00405E73">
        <w:t xml:space="preserve"> uprawnie</w:t>
      </w:r>
      <w:r w:rsidRPr="00405E73">
        <w:t>ń</w:t>
      </w:r>
      <w:r w:rsidR="005C0276" w:rsidRPr="00405E73">
        <w:t xml:space="preserve"> do wykonywania działalności lub czynności, jeżeli przepisy prawa nakładają obowiązek ich posiadania.</w:t>
      </w:r>
    </w:p>
    <w:p w:rsidR="005C7C6E" w:rsidRPr="00405E73" w:rsidRDefault="00005AD9" w:rsidP="00405E73">
      <w:pPr>
        <w:pStyle w:val="Listapunktowana3"/>
      </w:pPr>
      <w:r w:rsidRPr="00405E73">
        <w:t>S</w:t>
      </w:r>
      <w:r w:rsidR="005C0276" w:rsidRPr="00405E73">
        <w:t xml:space="preserve">posób oceny spełnienia warunku: Zamawiający nie precyzuje w tym zakresie żadnych wymagań, których spełnianie Wykonawca zobowiązany jest wykazać w sposób szczegółowy. </w:t>
      </w:r>
    </w:p>
    <w:p w:rsidR="005C7C6E" w:rsidRDefault="005C0276" w:rsidP="000273B5">
      <w:pPr>
        <w:pStyle w:val="Listapunktowana3"/>
        <w:numPr>
          <w:ilvl w:val="0"/>
          <w:numId w:val="40"/>
        </w:numPr>
      </w:pPr>
      <w:r w:rsidRPr="00405E73">
        <w:t>posiadania wiedzy i doświadczenia</w:t>
      </w:r>
    </w:p>
    <w:p w:rsidR="00405E73" w:rsidRPr="00405E73" w:rsidRDefault="00405E73" w:rsidP="00405E73">
      <w:pPr>
        <w:pStyle w:val="Listapunktowana3"/>
        <w:ind w:left="697"/>
      </w:pPr>
    </w:p>
    <w:p w:rsidR="006C7161" w:rsidRPr="00405E73" w:rsidRDefault="00971E92" w:rsidP="00405E73">
      <w:pPr>
        <w:pStyle w:val="Listapunktowana3"/>
      </w:pPr>
      <w:r w:rsidRPr="00405E73">
        <w:t xml:space="preserve"> </w:t>
      </w:r>
      <w:r w:rsidR="006E1FCD" w:rsidRPr="00405E73">
        <w:t xml:space="preserve"> </w:t>
      </w:r>
      <w:r w:rsidRPr="00405E73">
        <w:t xml:space="preserve"> </w:t>
      </w:r>
      <w:r w:rsidR="005C0276" w:rsidRPr="00405E73">
        <w:t>Część I:</w:t>
      </w:r>
    </w:p>
    <w:p w:rsidR="006C7161" w:rsidRPr="00405E73" w:rsidRDefault="005C0276" w:rsidP="00405E73">
      <w:pPr>
        <w:pStyle w:val="Listapunktowana3"/>
      </w:pPr>
      <w:r w:rsidRPr="00405E73">
        <w:t>W okresie ostatnich trzech lat przed upływem terminu składania ofert, a jeżeli</w:t>
      </w:r>
      <w:r w:rsidR="00005AD9" w:rsidRPr="00405E73">
        <w:t xml:space="preserve"> okres prowadzenia działalności </w:t>
      </w:r>
      <w:r w:rsidRPr="00405E73">
        <w:t>jest krótszy - w tym okresie, Wykonawca wykonał na</w:t>
      </w:r>
      <w:r w:rsidR="006E1FCD" w:rsidRPr="00405E73">
        <w:t>leżycie, usługę odpowiadającą</w:t>
      </w:r>
      <w:r w:rsidRPr="00405E73">
        <w:t xml:space="preserve"> swoim rodzajem przedmiotowi</w:t>
      </w:r>
      <w:r w:rsidR="006E1FCD" w:rsidRPr="00405E73">
        <w:t xml:space="preserve"> zamówienia tj.</w:t>
      </w:r>
      <w:r w:rsidR="00197C6C" w:rsidRPr="00405E73">
        <w:t xml:space="preserve"> badań laboratoryjnych</w:t>
      </w:r>
      <w:r w:rsidRPr="00405E73">
        <w:t xml:space="preserve"> dla </w:t>
      </w:r>
      <w:r w:rsidR="006E1FCD" w:rsidRPr="00405E73">
        <w:t>co najmniej dwóch Zamawiających</w:t>
      </w:r>
      <w:r w:rsidRPr="00405E73">
        <w:t xml:space="preserve"> (Pracodawcy), którego liczba pracowników obejmuje, co najmniej 30 osób;</w:t>
      </w:r>
    </w:p>
    <w:p w:rsidR="006E1FCD" w:rsidRPr="00405E73" w:rsidRDefault="006E1FCD" w:rsidP="00405E73">
      <w:pPr>
        <w:pStyle w:val="Listapunktowana3"/>
      </w:pPr>
    </w:p>
    <w:p w:rsidR="006C7161" w:rsidRPr="00405E73" w:rsidRDefault="00971E92" w:rsidP="00405E73">
      <w:pPr>
        <w:pStyle w:val="Listapunktowana3"/>
      </w:pPr>
      <w:r w:rsidRPr="00405E73">
        <w:t xml:space="preserve">     </w:t>
      </w:r>
      <w:r w:rsidR="005C0276" w:rsidRPr="00405E73">
        <w:t>Część II</w:t>
      </w:r>
    </w:p>
    <w:p w:rsidR="00351960" w:rsidRPr="00405E73" w:rsidRDefault="005C0276" w:rsidP="00405E73">
      <w:pPr>
        <w:pStyle w:val="Listapunktowana3"/>
      </w:pPr>
      <w:r w:rsidRPr="00405E73">
        <w:t>W okresie ostatnich trzech lat przed upływem terminu składania ofert, a jeżeli okres prowadzenia działalności jest krótszy - w</w:t>
      </w:r>
      <w:r w:rsidR="00351960" w:rsidRPr="00405E73">
        <w:t xml:space="preserve"> tym okresie, Wykonawca wykonał</w:t>
      </w:r>
      <w:r w:rsidR="006E1FCD" w:rsidRPr="00405E73">
        <w:t xml:space="preserve"> należycie, co najmniej 3</w:t>
      </w:r>
      <w:r w:rsidRPr="00405E73">
        <w:t xml:space="preserve"> usług</w:t>
      </w:r>
      <w:r w:rsidR="006E1FCD" w:rsidRPr="00405E73">
        <w:t>i odpowiadające</w:t>
      </w:r>
      <w:r w:rsidRPr="00405E73">
        <w:t xml:space="preserve"> swoim rodzajem przedmiotowi</w:t>
      </w:r>
      <w:r w:rsidR="006E1FCD" w:rsidRPr="00405E73">
        <w:t xml:space="preserve"> zamówienia tj. polegające</w:t>
      </w:r>
      <w:r w:rsidRPr="00405E73">
        <w:t xml:space="preserve"> na wykonywaniu</w:t>
      </w:r>
      <w:r w:rsidR="00197C6C" w:rsidRPr="00405E73">
        <w:t xml:space="preserve"> badań</w:t>
      </w:r>
      <w:r w:rsidRPr="00405E73">
        <w:t xml:space="preserve"> USG</w:t>
      </w:r>
      <w:r w:rsidR="006E1FCD" w:rsidRPr="00405E73">
        <w:t xml:space="preserve"> dla </w:t>
      </w:r>
      <w:r w:rsidRPr="00405E73">
        <w:t xml:space="preserve"> co najmn</w:t>
      </w:r>
      <w:r w:rsidR="006E1FCD" w:rsidRPr="00405E73">
        <w:t>iej</w:t>
      </w:r>
      <w:r w:rsidRPr="00405E73">
        <w:t xml:space="preserve"> 50 osób rocznie;</w:t>
      </w:r>
    </w:p>
    <w:p w:rsidR="006E1FCD" w:rsidRPr="00405E73" w:rsidRDefault="006E1FCD" w:rsidP="00405E73">
      <w:pPr>
        <w:pStyle w:val="Listapunktowana3"/>
      </w:pPr>
    </w:p>
    <w:p w:rsidR="006C7161" w:rsidRPr="00405E73" w:rsidRDefault="00971E92" w:rsidP="00405E73">
      <w:pPr>
        <w:pStyle w:val="Listapunktowana3"/>
      </w:pPr>
      <w:r w:rsidRPr="00405E73">
        <w:t xml:space="preserve">    </w:t>
      </w:r>
      <w:r w:rsidR="005C0276" w:rsidRPr="00405E73">
        <w:t>Część III:</w:t>
      </w:r>
    </w:p>
    <w:p w:rsidR="005C7C6E" w:rsidRPr="00405E73" w:rsidRDefault="005C0276" w:rsidP="00405E73">
      <w:pPr>
        <w:pStyle w:val="Listapunktowana3"/>
      </w:pPr>
      <w:r w:rsidRPr="00405E73">
        <w:t>W okresie ostatnich trzech lat przed upływem terminu składania ofert, a jeżeli okres prowadzenia działalności jest krótszy - w tym okresi</w:t>
      </w:r>
      <w:r w:rsidR="009D5EC4" w:rsidRPr="00405E73">
        <w:t>e, Wykonawca wykonał należycie usługę odpowiadającą</w:t>
      </w:r>
      <w:r w:rsidRPr="00405E73">
        <w:t xml:space="preserve"> swoim rodzajem przedmiotowi </w:t>
      </w:r>
      <w:r w:rsidR="009D5EC4" w:rsidRPr="00405E73">
        <w:t xml:space="preserve">zamówienia </w:t>
      </w:r>
      <w:r w:rsidRPr="00405E73">
        <w:t xml:space="preserve">dla co najmniej 30 osób; </w:t>
      </w:r>
    </w:p>
    <w:p w:rsidR="006E1FCD" w:rsidRPr="00405E73" w:rsidRDefault="006E1FCD" w:rsidP="00405E73">
      <w:pPr>
        <w:pStyle w:val="Listapunktowana3"/>
      </w:pPr>
    </w:p>
    <w:p w:rsidR="006C7161" w:rsidRPr="00405E73" w:rsidRDefault="00971E92" w:rsidP="00405E73">
      <w:pPr>
        <w:pStyle w:val="Listapunktowana3"/>
      </w:pPr>
      <w:r w:rsidRPr="00405E73">
        <w:t xml:space="preserve">    </w:t>
      </w:r>
      <w:r w:rsidR="005C0276" w:rsidRPr="00405E73">
        <w:t>Część IV</w:t>
      </w:r>
    </w:p>
    <w:p w:rsidR="006E1FCD" w:rsidRPr="00405E73" w:rsidRDefault="005C0276" w:rsidP="00405E73">
      <w:pPr>
        <w:pStyle w:val="Listapunktowana3"/>
      </w:pPr>
      <w:r w:rsidRPr="00405E73">
        <w:t>W okresie ostatnich trzech lat przed upływem terminu składania ofert, a jeżeli okres prowadzenia działalności jest krótszy - w</w:t>
      </w:r>
      <w:r w:rsidR="00351960" w:rsidRPr="00405E73">
        <w:t xml:space="preserve"> tym okresie, Wykonawca wykonał</w:t>
      </w:r>
      <w:r w:rsidRPr="00405E73">
        <w:t xml:space="preserve"> należycie usługi odpowiadające swoim rodzajem przedmio</w:t>
      </w:r>
      <w:r w:rsidR="009D5EC4" w:rsidRPr="00405E73">
        <w:t xml:space="preserve">towi zamówienia </w:t>
      </w:r>
      <w:r w:rsidR="00BE46CB" w:rsidRPr="00405E73">
        <w:t>polegające</w:t>
      </w:r>
      <w:r w:rsidRPr="00405E73">
        <w:t xml:space="preserve"> na wykonywaniu EKG</w:t>
      </w:r>
      <w:r w:rsidR="00BE46CB" w:rsidRPr="00405E73">
        <w:t>,</w:t>
      </w:r>
      <w:r w:rsidRPr="00405E73">
        <w:t xml:space="preserve"> co najmniej dla 30 osób rocznie;</w:t>
      </w:r>
    </w:p>
    <w:p w:rsidR="004247E6" w:rsidRPr="00405E73" w:rsidRDefault="004247E6" w:rsidP="00405E73">
      <w:pPr>
        <w:pStyle w:val="Listapunktowana3"/>
      </w:pPr>
    </w:p>
    <w:p w:rsidR="009D5EC4" w:rsidRPr="00405E73" w:rsidRDefault="00B17DA7" w:rsidP="000273B5">
      <w:pPr>
        <w:pStyle w:val="Listapunktowana3"/>
        <w:numPr>
          <w:ilvl w:val="0"/>
          <w:numId w:val="40"/>
        </w:numPr>
      </w:pPr>
      <w:r w:rsidRPr="00405E73">
        <w:t xml:space="preserve">dysponowania </w:t>
      </w:r>
      <w:r w:rsidR="005C0276" w:rsidRPr="00405E73">
        <w:t>potencjałem technicznym oraz osobami zdolnymi do wykonania zamówienia</w:t>
      </w:r>
    </w:p>
    <w:p w:rsidR="006C7161" w:rsidRPr="00405E73" w:rsidRDefault="005C7C6E" w:rsidP="00405E73">
      <w:pPr>
        <w:pStyle w:val="Listapunktowana3"/>
      </w:pPr>
      <w:r w:rsidRPr="00405E73">
        <w:tab/>
      </w:r>
      <w:r w:rsidR="004247E6" w:rsidRPr="00405E73">
        <w:t xml:space="preserve">  </w:t>
      </w:r>
      <w:r w:rsidR="005C0276" w:rsidRPr="00405E73">
        <w:t xml:space="preserve">Część I: </w:t>
      </w:r>
    </w:p>
    <w:p w:rsidR="005C7C6E" w:rsidRDefault="00B17DA7" w:rsidP="00405E73">
      <w:pPr>
        <w:pStyle w:val="Listapunktowana3"/>
      </w:pPr>
      <w:r w:rsidRPr="00405E73">
        <w:t>W</w:t>
      </w:r>
      <w:r w:rsidR="005C0276" w:rsidRPr="00405E73">
        <w:t>yposażone laboratorium, pielęgniarkę</w:t>
      </w:r>
    </w:p>
    <w:p w:rsidR="00405E73" w:rsidRPr="00405E73" w:rsidRDefault="00405E73" w:rsidP="00405E73">
      <w:pPr>
        <w:pStyle w:val="Listapunktowana3"/>
        <w:ind w:left="0"/>
      </w:pPr>
    </w:p>
    <w:p w:rsidR="006C7161" w:rsidRPr="00405E73" w:rsidRDefault="00244CF6" w:rsidP="00405E73">
      <w:pPr>
        <w:pStyle w:val="Listapunktowana3"/>
      </w:pPr>
      <w:r w:rsidRPr="00405E73">
        <w:tab/>
      </w:r>
      <w:r w:rsidR="005C0276" w:rsidRPr="00405E73">
        <w:t>Część II:</w:t>
      </w:r>
    </w:p>
    <w:p w:rsidR="006C7161" w:rsidRPr="00405E73" w:rsidRDefault="005C0276" w:rsidP="00405E73">
      <w:pPr>
        <w:pStyle w:val="Listapunktowana3"/>
      </w:pPr>
      <w:r w:rsidRPr="00405E73">
        <w:lastRenderedPageBreak/>
        <w:t>Lekarze rad</w:t>
      </w:r>
      <w:r w:rsidR="00EB6652" w:rsidRPr="00405E73">
        <w:t>iolodzy, a także inni specjaliści</w:t>
      </w:r>
      <w:r w:rsidRPr="00405E73">
        <w:t>, którzy mają u</w:t>
      </w:r>
      <w:r w:rsidR="00B17DA7" w:rsidRPr="00405E73">
        <w:t xml:space="preserve">prawnienia do wykonywania badań </w:t>
      </w:r>
      <w:r w:rsidRPr="00405E73">
        <w:t>USG oraz sprzęt do wykonywania tychże badań.</w:t>
      </w:r>
    </w:p>
    <w:p w:rsidR="00B17DA7" w:rsidRPr="00405E73" w:rsidRDefault="00B17DA7" w:rsidP="00405E73">
      <w:pPr>
        <w:pStyle w:val="Listapunktowana3"/>
      </w:pPr>
    </w:p>
    <w:p w:rsidR="006C7161" w:rsidRPr="00405E73" w:rsidRDefault="00244CF6" w:rsidP="00405E73">
      <w:pPr>
        <w:pStyle w:val="Listapunktowana3"/>
      </w:pPr>
      <w:r w:rsidRPr="00405E73">
        <w:rPr>
          <w:rStyle w:val="st"/>
          <w:rFonts w:asciiTheme="minorHAnsi" w:hAnsiTheme="minorHAnsi" w:cs="Arial"/>
        </w:rPr>
        <w:tab/>
      </w:r>
      <w:r w:rsidR="005C0276" w:rsidRPr="00405E73">
        <w:rPr>
          <w:rStyle w:val="st"/>
          <w:rFonts w:asciiTheme="minorHAnsi" w:hAnsiTheme="minorHAnsi" w:cs="Arial"/>
        </w:rPr>
        <w:t>Część III</w:t>
      </w:r>
    </w:p>
    <w:p w:rsidR="006C7161" w:rsidRPr="00405E73" w:rsidRDefault="00B17DA7" w:rsidP="00B17DA7">
      <w:pPr>
        <w:tabs>
          <w:tab w:val="left" w:pos="1364"/>
          <w:tab w:val="right" w:leader="dot" w:pos="9639"/>
        </w:tabs>
        <w:ind w:left="113"/>
        <w:rPr>
          <w:rFonts w:asciiTheme="minorHAnsi" w:hAnsiTheme="minorHAnsi"/>
          <w:sz w:val="24"/>
          <w:szCs w:val="24"/>
        </w:rPr>
      </w:pPr>
      <w:r w:rsidRPr="00405E73">
        <w:rPr>
          <w:rFonts w:asciiTheme="minorHAnsi" w:hAnsiTheme="minorHAnsi" w:cs="Arial"/>
          <w:sz w:val="24"/>
          <w:szCs w:val="24"/>
        </w:rPr>
        <w:t xml:space="preserve"> </w:t>
      </w:r>
      <w:r w:rsidR="005C0276" w:rsidRPr="00405E73">
        <w:rPr>
          <w:rFonts w:asciiTheme="minorHAnsi" w:hAnsiTheme="minorHAnsi" w:cs="Arial"/>
          <w:sz w:val="24"/>
          <w:szCs w:val="24"/>
        </w:rPr>
        <w:t>Dys</w:t>
      </w:r>
      <w:r w:rsidR="00EB6652" w:rsidRPr="00405E73">
        <w:rPr>
          <w:rFonts w:asciiTheme="minorHAnsi" w:hAnsiTheme="minorHAnsi" w:cs="Arial"/>
          <w:sz w:val="24"/>
          <w:szCs w:val="24"/>
        </w:rPr>
        <w:t>ponuje personelem lekarskim</w:t>
      </w:r>
      <w:r w:rsidR="005C0276" w:rsidRPr="00405E73">
        <w:rPr>
          <w:rFonts w:asciiTheme="minorHAnsi" w:hAnsiTheme="minorHAnsi" w:cs="Arial"/>
          <w:sz w:val="24"/>
          <w:szCs w:val="24"/>
        </w:rPr>
        <w:t>.</w:t>
      </w:r>
    </w:p>
    <w:p w:rsidR="006C7161" w:rsidRPr="00405E73" w:rsidRDefault="005C0276">
      <w:pPr>
        <w:tabs>
          <w:tab w:val="right" w:leader="dot" w:pos="9639"/>
        </w:tabs>
        <w:ind w:hanging="357"/>
        <w:rPr>
          <w:rFonts w:asciiTheme="minorHAnsi" w:hAnsiTheme="minorHAnsi"/>
          <w:sz w:val="24"/>
          <w:szCs w:val="24"/>
        </w:rPr>
      </w:pPr>
      <w:r w:rsidRPr="00405E73">
        <w:rPr>
          <w:rFonts w:asciiTheme="minorHAnsi" w:hAnsiTheme="minorHAnsi" w:cs="Arial"/>
          <w:sz w:val="24"/>
          <w:szCs w:val="24"/>
        </w:rPr>
        <w:t xml:space="preserve">         </w:t>
      </w:r>
      <w:r w:rsidR="00A9327D" w:rsidRPr="00405E73">
        <w:rPr>
          <w:rFonts w:asciiTheme="minorHAnsi" w:hAnsiTheme="minorHAnsi" w:cs="Arial"/>
          <w:sz w:val="24"/>
          <w:szCs w:val="24"/>
        </w:rPr>
        <w:t xml:space="preserve">   </w:t>
      </w:r>
      <w:r w:rsidRPr="00405E73">
        <w:rPr>
          <w:rFonts w:asciiTheme="minorHAnsi" w:hAnsiTheme="minorHAnsi" w:cs="Arial"/>
          <w:sz w:val="24"/>
          <w:szCs w:val="24"/>
        </w:rPr>
        <w:t xml:space="preserve"> </w:t>
      </w:r>
      <w:r w:rsidR="00B17DA7" w:rsidRPr="00405E73">
        <w:rPr>
          <w:rFonts w:asciiTheme="minorHAnsi" w:hAnsiTheme="minorHAnsi" w:cs="Arial"/>
          <w:sz w:val="24"/>
          <w:szCs w:val="24"/>
        </w:rPr>
        <w:t xml:space="preserve">    </w:t>
      </w:r>
      <w:r w:rsidRPr="00405E73">
        <w:rPr>
          <w:rFonts w:asciiTheme="minorHAnsi" w:hAnsiTheme="minorHAnsi" w:cs="Arial"/>
          <w:sz w:val="24"/>
          <w:szCs w:val="24"/>
        </w:rPr>
        <w:t>Część IV</w:t>
      </w:r>
    </w:p>
    <w:p w:rsidR="006C7161" w:rsidRPr="00405E73" w:rsidRDefault="005C0276" w:rsidP="00B17DA7">
      <w:pPr>
        <w:tabs>
          <w:tab w:val="right" w:leader="dot" w:pos="9639"/>
        </w:tabs>
        <w:ind w:left="113"/>
        <w:rPr>
          <w:rFonts w:asciiTheme="minorHAnsi" w:hAnsiTheme="minorHAnsi"/>
          <w:sz w:val="24"/>
          <w:szCs w:val="24"/>
        </w:rPr>
      </w:pPr>
      <w:r w:rsidRPr="00405E73">
        <w:rPr>
          <w:rFonts w:asciiTheme="minorHAnsi" w:hAnsiTheme="minorHAnsi" w:cs="Arial"/>
          <w:sz w:val="24"/>
          <w:szCs w:val="24"/>
        </w:rPr>
        <w:t>Dysponuje ele</w:t>
      </w:r>
      <w:r w:rsidR="00EB6652" w:rsidRPr="00405E73">
        <w:rPr>
          <w:rFonts w:asciiTheme="minorHAnsi" w:hAnsiTheme="minorHAnsi" w:cs="Arial"/>
          <w:sz w:val="24"/>
          <w:szCs w:val="24"/>
        </w:rPr>
        <w:t xml:space="preserve">ktrokardiogramem oraz </w:t>
      </w:r>
      <w:r w:rsidRPr="00405E73">
        <w:rPr>
          <w:rFonts w:asciiTheme="minorHAnsi" w:hAnsiTheme="minorHAnsi" w:cs="Arial"/>
          <w:sz w:val="24"/>
          <w:szCs w:val="24"/>
        </w:rPr>
        <w:t xml:space="preserve">personelem lekarskim, a także innymi specjalistami, którzy </w:t>
      </w:r>
      <w:r w:rsidR="00B17DA7" w:rsidRPr="00405E73">
        <w:rPr>
          <w:rFonts w:asciiTheme="minorHAnsi" w:hAnsiTheme="minorHAnsi" w:cs="Arial"/>
          <w:sz w:val="24"/>
          <w:szCs w:val="24"/>
        </w:rPr>
        <w:t xml:space="preserve">     </w:t>
      </w:r>
      <w:r w:rsidRPr="00405E73">
        <w:rPr>
          <w:rFonts w:asciiTheme="minorHAnsi" w:hAnsiTheme="minorHAnsi" w:cs="Arial"/>
          <w:sz w:val="24"/>
          <w:szCs w:val="24"/>
        </w:rPr>
        <w:t>posiadają uprawnienia do wykonywania badań tymże sprzętem.</w:t>
      </w:r>
    </w:p>
    <w:p w:rsidR="006C7161" w:rsidRPr="00405E73" w:rsidRDefault="006C7161">
      <w:pPr>
        <w:tabs>
          <w:tab w:val="right" w:leader="dot" w:pos="9639"/>
        </w:tabs>
        <w:ind w:left="1701" w:hanging="357"/>
        <w:rPr>
          <w:rFonts w:asciiTheme="minorHAnsi" w:hAnsiTheme="minorHAnsi" w:cs="Arial"/>
          <w:sz w:val="24"/>
          <w:szCs w:val="24"/>
        </w:rPr>
      </w:pPr>
    </w:p>
    <w:p w:rsidR="006C7161" w:rsidRPr="00405E73" w:rsidRDefault="005C0276" w:rsidP="000273B5">
      <w:pPr>
        <w:pStyle w:val="Listapunktowana3"/>
        <w:numPr>
          <w:ilvl w:val="0"/>
          <w:numId w:val="40"/>
        </w:numPr>
      </w:pPr>
      <w:r w:rsidRPr="00405E73">
        <w:t xml:space="preserve">sytuacji ekonomicznej i finansowej </w:t>
      </w:r>
    </w:p>
    <w:p w:rsidR="00BE46CB" w:rsidRPr="00405E73" w:rsidRDefault="00BE46CB" w:rsidP="00BE46CB">
      <w:pPr>
        <w:spacing w:before="0"/>
        <w:ind w:left="170"/>
        <w:rPr>
          <w:rFonts w:asciiTheme="minorHAnsi" w:hAnsiTheme="minorHAnsi" w:cs="Arial"/>
          <w:sz w:val="24"/>
          <w:szCs w:val="24"/>
        </w:rPr>
      </w:pPr>
      <w:r w:rsidRPr="00405E73">
        <w:rPr>
          <w:rFonts w:asciiTheme="minorHAnsi" w:hAnsiTheme="minorHAnsi" w:cs="Arial"/>
          <w:sz w:val="24"/>
          <w:szCs w:val="24"/>
        </w:rPr>
        <w:t xml:space="preserve"> </w:t>
      </w:r>
      <w:r w:rsidR="005C0276" w:rsidRPr="00405E73">
        <w:rPr>
          <w:rFonts w:asciiTheme="minorHAnsi" w:hAnsiTheme="minorHAnsi" w:cs="Arial"/>
          <w:sz w:val="24"/>
          <w:szCs w:val="24"/>
        </w:rPr>
        <w:t xml:space="preserve">Sposób oceny spełnienia warunku – Zamawiający nie precyzuje w tym zakresie żadnych wymagań, których </w:t>
      </w:r>
      <w:r w:rsidRPr="00405E73">
        <w:rPr>
          <w:rFonts w:asciiTheme="minorHAnsi" w:hAnsiTheme="minorHAnsi" w:cs="Arial"/>
          <w:sz w:val="24"/>
          <w:szCs w:val="24"/>
        </w:rPr>
        <w:t>s</w:t>
      </w:r>
      <w:r w:rsidR="005C0276" w:rsidRPr="00405E73">
        <w:rPr>
          <w:rFonts w:asciiTheme="minorHAnsi" w:hAnsiTheme="minorHAnsi" w:cs="Arial"/>
          <w:sz w:val="24"/>
          <w:szCs w:val="24"/>
        </w:rPr>
        <w:t>pełnianie Wykonawca zobowiązany jest wykazać w sposób szczegółowy.</w:t>
      </w:r>
    </w:p>
    <w:p w:rsidR="00351960" w:rsidRPr="00405E73" w:rsidRDefault="00351960" w:rsidP="00BE46CB">
      <w:pPr>
        <w:spacing w:before="0"/>
        <w:ind w:left="170"/>
        <w:rPr>
          <w:rFonts w:asciiTheme="minorHAnsi" w:hAnsiTheme="minorHAnsi" w:cs="Arial"/>
          <w:sz w:val="24"/>
          <w:szCs w:val="24"/>
        </w:rPr>
      </w:pPr>
    </w:p>
    <w:p w:rsidR="00BE46CB" w:rsidRPr="00405E73" w:rsidRDefault="00351960" w:rsidP="004247E6">
      <w:pPr>
        <w:spacing w:before="0"/>
        <w:ind w:left="470" w:hanging="357"/>
        <w:rPr>
          <w:rFonts w:asciiTheme="minorHAnsi" w:hAnsiTheme="minorHAnsi"/>
          <w:sz w:val="24"/>
          <w:szCs w:val="24"/>
        </w:rPr>
      </w:pPr>
      <w:r w:rsidRPr="00405E73">
        <w:rPr>
          <w:rFonts w:asciiTheme="minorHAnsi" w:hAnsiTheme="minorHAnsi" w:cs="Arial"/>
          <w:sz w:val="24"/>
          <w:szCs w:val="24"/>
        </w:rPr>
        <w:t xml:space="preserve">1. </w:t>
      </w:r>
      <w:r w:rsidR="00EB6652" w:rsidRPr="00405E73">
        <w:rPr>
          <w:rFonts w:asciiTheme="minorHAnsi" w:hAnsiTheme="minorHAnsi" w:cs="Arial"/>
          <w:sz w:val="24"/>
          <w:szCs w:val="24"/>
        </w:rPr>
        <w:t xml:space="preserve"> </w:t>
      </w:r>
      <w:r w:rsidR="005C0276" w:rsidRPr="00405E73">
        <w:rPr>
          <w:rFonts w:asciiTheme="minorHAnsi" w:hAnsiTheme="minorHAnsi" w:cs="Arial"/>
          <w:sz w:val="24"/>
          <w:szCs w:val="24"/>
        </w:rPr>
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6C7161" w:rsidRPr="00405E73" w:rsidRDefault="005C0276" w:rsidP="000273B5">
      <w:pPr>
        <w:pStyle w:val="Lista"/>
        <w:numPr>
          <w:ilvl w:val="2"/>
          <w:numId w:val="10"/>
        </w:numPr>
        <w:ind w:left="470" w:hanging="357"/>
        <w:rPr>
          <w:rFonts w:asciiTheme="minorHAnsi" w:hAnsiTheme="minorHAnsi"/>
          <w:sz w:val="24"/>
          <w:szCs w:val="24"/>
        </w:rPr>
      </w:pPr>
      <w:r w:rsidRPr="00405E73">
        <w:rPr>
          <w:rFonts w:asciiTheme="minorHAnsi" w:hAnsiTheme="minorHAnsi" w:cs="Arial"/>
          <w:sz w:val="24"/>
          <w:szCs w:val="24"/>
        </w:rPr>
        <w:t>Zamawiający dokona oceny spełnienia przez Wyk</w:t>
      </w:r>
      <w:r w:rsidR="00B17DA7" w:rsidRPr="00405E73">
        <w:rPr>
          <w:rFonts w:asciiTheme="minorHAnsi" w:hAnsiTheme="minorHAnsi" w:cs="Arial"/>
          <w:sz w:val="24"/>
          <w:szCs w:val="24"/>
        </w:rPr>
        <w:t>onawców warunków wskazanych w pkt 2</w:t>
      </w:r>
      <w:r w:rsidR="00EB6652" w:rsidRPr="00405E73">
        <w:rPr>
          <w:rFonts w:asciiTheme="minorHAnsi" w:hAnsiTheme="minorHAnsi" w:cs="Arial"/>
          <w:sz w:val="24"/>
          <w:szCs w:val="24"/>
        </w:rPr>
        <w:t xml:space="preserve"> na </w:t>
      </w:r>
      <w:r w:rsidRPr="00405E73">
        <w:rPr>
          <w:rFonts w:asciiTheme="minorHAnsi" w:hAnsiTheme="minorHAnsi" w:cs="Arial"/>
          <w:sz w:val="24"/>
          <w:szCs w:val="24"/>
        </w:rPr>
        <w:t>podstawie danych i informacji zawartych w żądanych do załączenia do oferty – dokumentach.</w:t>
      </w:r>
    </w:p>
    <w:p w:rsidR="00351960" w:rsidRPr="00405E73" w:rsidRDefault="00351960" w:rsidP="00351960">
      <w:pPr>
        <w:pStyle w:val="Lista"/>
        <w:rPr>
          <w:rFonts w:asciiTheme="minorHAnsi" w:hAnsiTheme="minorHAnsi"/>
          <w:sz w:val="24"/>
          <w:szCs w:val="24"/>
        </w:rPr>
      </w:pPr>
    </w:p>
    <w:p w:rsidR="006C7161" w:rsidRPr="00405E73" w:rsidRDefault="005C0276">
      <w:pPr>
        <w:pStyle w:val="Nagwek21"/>
        <w:ind w:firstLine="0"/>
        <w:rPr>
          <w:rFonts w:asciiTheme="minorHAnsi" w:hAnsiTheme="minorHAnsi"/>
          <w:sz w:val="24"/>
          <w:szCs w:val="24"/>
        </w:rPr>
      </w:pPr>
      <w:r w:rsidRPr="00405E73">
        <w:rPr>
          <w:rFonts w:asciiTheme="minorHAnsi" w:hAnsiTheme="minorHAnsi" w:cs="Arial"/>
          <w:b w:val="0"/>
          <w:bCs w:val="0"/>
          <w:sz w:val="24"/>
          <w:szCs w:val="24"/>
        </w:rPr>
        <w:t xml:space="preserve">II. </w:t>
      </w:r>
      <w:bookmarkStart w:id="31" w:name="_Toc136762095"/>
      <w:bookmarkStart w:id="32" w:name="_Toc274285618"/>
      <w:r w:rsidRPr="00405E73">
        <w:rPr>
          <w:rFonts w:asciiTheme="minorHAnsi" w:hAnsiTheme="minorHAnsi" w:cs="Arial"/>
          <w:b w:val="0"/>
          <w:bCs w:val="0"/>
          <w:sz w:val="24"/>
          <w:szCs w:val="24"/>
        </w:rPr>
        <w:t>Oświadczenia lub dokumenty</w:t>
      </w:r>
      <w:bookmarkEnd w:id="31"/>
      <w:r w:rsidRPr="00405E73">
        <w:rPr>
          <w:rFonts w:asciiTheme="minorHAnsi" w:hAnsiTheme="minorHAnsi" w:cs="Arial"/>
          <w:b w:val="0"/>
          <w:bCs w:val="0"/>
          <w:sz w:val="24"/>
          <w:szCs w:val="24"/>
        </w:rPr>
        <w:t xml:space="preserve"> potwierdzające spełnianie warunków udziału I wykazujące brak podstaw do wykluczenia z postępowania.</w:t>
      </w:r>
      <w:bookmarkEnd w:id="32"/>
    </w:p>
    <w:p w:rsidR="006C7161" w:rsidRPr="00006556" w:rsidRDefault="00EB6652" w:rsidP="00405E73">
      <w:pPr>
        <w:pStyle w:val="Lista"/>
        <w:tabs>
          <w:tab w:val="left" w:pos="565"/>
        </w:tabs>
        <w:spacing w:line="360" w:lineRule="auto"/>
        <w:ind w:left="113"/>
        <w:rPr>
          <w:rFonts w:asciiTheme="minorHAnsi" w:hAnsiTheme="minorHAnsi"/>
          <w:sz w:val="24"/>
          <w:szCs w:val="24"/>
        </w:rPr>
      </w:pPr>
      <w:r w:rsidRPr="00405E73">
        <w:rPr>
          <w:rFonts w:asciiTheme="minorHAnsi" w:hAnsiTheme="minorHAnsi" w:cs="Arial"/>
          <w:sz w:val="24"/>
          <w:szCs w:val="24"/>
        </w:rPr>
        <w:t>1</w:t>
      </w:r>
      <w:r w:rsidRPr="00006556">
        <w:rPr>
          <w:rFonts w:asciiTheme="minorHAnsi" w:hAnsiTheme="minorHAnsi" w:cs="Arial"/>
          <w:sz w:val="24"/>
          <w:szCs w:val="24"/>
        </w:rPr>
        <w:t xml:space="preserve">. </w:t>
      </w:r>
      <w:r w:rsidR="00405E73" w:rsidRPr="00006556">
        <w:rPr>
          <w:rFonts w:asciiTheme="minorHAnsi" w:hAnsiTheme="minorHAnsi" w:cs="Arial"/>
          <w:sz w:val="24"/>
          <w:szCs w:val="24"/>
        </w:rPr>
        <w:t xml:space="preserve">  </w:t>
      </w:r>
      <w:r w:rsidR="005C0276" w:rsidRPr="00006556">
        <w:rPr>
          <w:rFonts w:asciiTheme="minorHAnsi" w:hAnsiTheme="minorHAnsi" w:cs="Arial"/>
          <w:sz w:val="24"/>
          <w:szCs w:val="24"/>
        </w:rPr>
        <w:t>Wykonawca na potwierdzenie spełniania warunków udziału w postępowaniu, o których mowa w</w:t>
      </w:r>
      <w:r w:rsidR="00EF63E4" w:rsidRPr="00006556">
        <w:rPr>
          <w:rFonts w:asciiTheme="minorHAnsi" w:hAnsiTheme="minorHAnsi" w:cs="Arial"/>
          <w:sz w:val="24"/>
          <w:szCs w:val="24"/>
        </w:rPr>
        <w:t xml:space="preserve"> rozdziale IV,</w:t>
      </w:r>
      <w:r w:rsidR="005C0276" w:rsidRPr="00006556">
        <w:rPr>
          <w:rFonts w:asciiTheme="minorHAnsi" w:hAnsiTheme="minorHAnsi" w:cs="Arial"/>
          <w:sz w:val="24"/>
          <w:szCs w:val="24"/>
        </w:rPr>
        <w:t xml:space="preserve"> podrozdziale I SIWZ składa wraz z ofertą: </w:t>
      </w:r>
    </w:p>
    <w:p w:rsidR="006C7161" w:rsidRPr="00006556" w:rsidRDefault="00EB6652" w:rsidP="00405E73">
      <w:pPr>
        <w:pStyle w:val="Listapunktowana3"/>
        <w:ind w:left="357"/>
        <w:rPr>
          <w:rFonts w:asciiTheme="minorHAnsi" w:hAnsiTheme="minorHAnsi"/>
        </w:rPr>
      </w:pPr>
      <w:r w:rsidRPr="00006556">
        <w:rPr>
          <w:rFonts w:asciiTheme="minorHAnsi" w:hAnsiTheme="minorHAnsi"/>
        </w:rPr>
        <w:t xml:space="preserve">1) </w:t>
      </w:r>
      <w:r w:rsidR="00EF63E4" w:rsidRPr="00006556">
        <w:rPr>
          <w:rFonts w:asciiTheme="minorHAnsi" w:hAnsiTheme="minorHAnsi"/>
        </w:rPr>
        <w:t xml:space="preserve"> </w:t>
      </w:r>
      <w:r w:rsidR="005C0276" w:rsidRPr="00006556">
        <w:rPr>
          <w:rFonts w:asciiTheme="minorHAnsi" w:hAnsiTheme="minorHAnsi"/>
        </w:rPr>
        <w:t>Oświadczenie o spełnianiu warunków udziału w postępowaniu - zgodnie ze wzorem stanowiącym Załącznik nr 3 do SIWZ;</w:t>
      </w:r>
    </w:p>
    <w:p w:rsidR="006C7161" w:rsidRPr="00006556" w:rsidRDefault="00EB6652" w:rsidP="00405E73">
      <w:pPr>
        <w:pStyle w:val="Listapunktowana3"/>
        <w:ind w:left="357"/>
        <w:rPr>
          <w:rFonts w:asciiTheme="minorHAnsi" w:hAnsiTheme="minorHAnsi"/>
        </w:rPr>
      </w:pPr>
      <w:r w:rsidRPr="00006556">
        <w:rPr>
          <w:rFonts w:asciiTheme="minorHAnsi" w:hAnsiTheme="minorHAnsi"/>
        </w:rPr>
        <w:t>2)</w:t>
      </w:r>
      <w:r w:rsidR="00EF63E4" w:rsidRPr="00006556">
        <w:rPr>
          <w:rFonts w:asciiTheme="minorHAnsi" w:hAnsiTheme="minorHAnsi"/>
        </w:rPr>
        <w:t xml:space="preserve"> </w:t>
      </w:r>
      <w:r w:rsidR="005C0276" w:rsidRPr="00006556">
        <w:rPr>
          <w:rFonts w:asciiTheme="minorHAnsi" w:hAnsiTheme="minorHAnsi"/>
        </w:rPr>
        <w:t>Wykaz wykonanych usług w zakresie niezbędnym do wykazania spełniania warunku wiedzy i doświadczenia w okresie ostatnich trzech lat przed upływem terminu składania ofert, a jeżeli okres prowadzenia działalności jest krótszy – w tym okresie, z podaniem przedmiotu, dat wykonania</w:t>
      </w:r>
      <w:r w:rsidR="00EF63E4" w:rsidRPr="00006556">
        <w:rPr>
          <w:rFonts w:asciiTheme="minorHAnsi" w:hAnsiTheme="minorHAnsi"/>
        </w:rPr>
        <w:t>,</w:t>
      </w:r>
      <w:r w:rsidR="005C0276" w:rsidRPr="00006556">
        <w:rPr>
          <w:rFonts w:asciiTheme="minorHAnsi" w:hAnsiTheme="minorHAnsi"/>
        </w:rPr>
        <w:t xml:space="preserve"> </w:t>
      </w:r>
      <w:r w:rsidR="00EF63E4" w:rsidRPr="00006556">
        <w:rPr>
          <w:rFonts w:asciiTheme="minorHAnsi" w:hAnsiTheme="minorHAnsi"/>
        </w:rPr>
        <w:t xml:space="preserve">                        </w:t>
      </w:r>
      <w:r w:rsidR="005C0276" w:rsidRPr="00006556">
        <w:rPr>
          <w:rFonts w:asciiTheme="minorHAnsi" w:hAnsiTheme="minorHAnsi"/>
        </w:rPr>
        <w:t>odbiorców, oraz załączeniem dokumentu potwierdzającego, że te usługi zostały wykonane lub</w:t>
      </w:r>
      <w:r w:rsidR="00BE46CB" w:rsidRPr="00006556">
        <w:rPr>
          <w:rFonts w:asciiTheme="minorHAnsi" w:hAnsiTheme="minorHAnsi"/>
        </w:rPr>
        <w:t xml:space="preserve"> są wykonywane należycie.</w:t>
      </w:r>
    </w:p>
    <w:p w:rsidR="006C7161" w:rsidRPr="00006556" w:rsidRDefault="00025329" w:rsidP="00405E73">
      <w:pPr>
        <w:pStyle w:val="Listapunktowana3"/>
        <w:rPr>
          <w:rFonts w:asciiTheme="minorHAnsi" w:hAnsiTheme="minorHAnsi"/>
        </w:rPr>
      </w:pPr>
      <w:r w:rsidRPr="00006556">
        <w:rPr>
          <w:rFonts w:asciiTheme="minorHAnsi" w:hAnsiTheme="minorHAnsi"/>
        </w:rPr>
        <w:lastRenderedPageBreak/>
        <w:t xml:space="preserve">2. </w:t>
      </w:r>
      <w:r w:rsidR="005C0276" w:rsidRPr="00006556">
        <w:rPr>
          <w:rFonts w:asciiTheme="minorHAnsi" w:hAnsiTheme="minorHAnsi"/>
        </w:rPr>
        <w:t xml:space="preserve">W przypadku, gdy Wykonawca będzie polegał na wiedzy i doświadczeniu, potencjale technicznym, osobach zdolnych do wykonania zamówienia lub zdolnościach finansowych innych podmiotów, niezależnie od charakteru prawnego łączących go z nimi stosunków, zobowiązany jest w takiej sytuacji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p w:rsidR="006C7161" w:rsidRPr="00006556" w:rsidRDefault="00025329" w:rsidP="00405E73">
      <w:pPr>
        <w:pStyle w:val="Lista"/>
        <w:tabs>
          <w:tab w:val="left" w:pos="426"/>
        </w:tabs>
        <w:ind w:left="113"/>
        <w:rPr>
          <w:rFonts w:asciiTheme="minorHAnsi" w:hAnsiTheme="minorHAnsi"/>
          <w:sz w:val="24"/>
          <w:szCs w:val="24"/>
        </w:rPr>
      </w:pPr>
      <w:r w:rsidRPr="00006556">
        <w:rPr>
          <w:rFonts w:asciiTheme="minorHAnsi" w:hAnsiTheme="minorHAnsi" w:cs="Arial"/>
          <w:sz w:val="24"/>
          <w:szCs w:val="24"/>
        </w:rPr>
        <w:t xml:space="preserve"> 3. </w:t>
      </w:r>
      <w:r w:rsidR="005C0276" w:rsidRPr="00006556">
        <w:rPr>
          <w:rFonts w:asciiTheme="minorHAnsi" w:hAnsiTheme="minorHAnsi" w:cs="Arial"/>
          <w:sz w:val="24"/>
          <w:szCs w:val="24"/>
        </w:rPr>
        <w:t>W celu wykazania braku podstaw do wykluczenia z postępowania Wykonawca składa wraz z ofertą:</w:t>
      </w:r>
    </w:p>
    <w:p w:rsidR="006C7161" w:rsidRPr="00006556" w:rsidRDefault="00EB6652" w:rsidP="00405E73">
      <w:pPr>
        <w:pStyle w:val="Lista"/>
        <w:ind w:left="113"/>
        <w:rPr>
          <w:rFonts w:asciiTheme="minorHAnsi" w:hAnsiTheme="minorHAnsi" w:cs="Arial"/>
          <w:b/>
          <w:bCs/>
          <w:sz w:val="24"/>
          <w:szCs w:val="24"/>
        </w:rPr>
      </w:pPr>
      <w:r w:rsidRPr="00006556">
        <w:rPr>
          <w:rFonts w:asciiTheme="minorHAnsi" w:hAnsiTheme="minorHAnsi" w:cs="Arial"/>
          <w:sz w:val="24"/>
          <w:szCs w:val="24"/>
        </w:rPr>
        <w:t>O</w:t>
      </w:r>
      <w:r w:rsidR="005C0276" w:rsidRPr="00006556">
        <w:rPr>
          <w:rFonts w:asciiTheme="minorHAnsi" w:hAnsiTheme="minorHAnsi" w:cs="Arial"/>
          <w:sz w:val="24"/>
          <w:szCs w:val="24"/>
        </w:rPr>
        <w:t>świadczenie o braku podstaw do wykluczenia zgodne ze wzorem stanowiącym Załącznik nr 4 do SIWZ;</w:t>
      </w:r>
    </w:p>
    <w:p w:rsidR="006C7161" w:rsidRPr="00006556" w:rsidRDefault="006C7161">
      <w:pPr>
        <w:pStyle w:val="Lista"/>
        <w:ind w:left="931"/>
        <w:rPr>
          <w:rFonts w:asciiTheme="minorHAnsi" w:hAnsiTheme="minorHAnsi" w:cs="Arial"/>
          <w:b/>
          <w:bCs/>
          <w:sz w:val="24"/>
          <w:szCs w:val="24"/>
        </w:rPr>
      </w:pPr>
    </w:p>
    <w:p w:rsidR="006C7161" w:rsidRPr="00006556" w:rsidRDefault="005C0276" w:rsidP="000273B5">
      <w:pPr>
        <w:pStyle w:val="Nagwek11"/>
        <w:numPr>
          <w:ilvl w:val="0"/>
          <w:numId w:val="5"/>
        </w:numPr>
        <w:ind w:left="0" w:hanging="357"/>
        <w:rPr>
          <w:rFonts w:asciiTheme="minorHAnsi" w:hAnsiTheme="minorHAnsi"/>
          <w:sz w:val="24"/>
          <w:szCs w:val="24"/>
        </w:rPr>
      </w:pPr>
      <w:bookmarkStart w:id="33" w:name="_Toc56878487"/>
      <w:bookmarkStart w:id="34" w:name="_Toc136762098"/>
      <w:r w:rsidRPr="00006556">
        <w:rPr>
          <w:rFonts w:asciiTheme="minorHAnsi" w:hAnsiTheme="minorHAnsi" w:cs="Arial"/>
          <w:b w:val="0"/>
          <w:bCs w:val="0"/>
          <w:sz w:val="24"/>
          <w:szCs w:val="24"/>
        </w:rPr>
        <w:br/>
      </w:r>
      <w:bookmarkStart w:id="35" w:name="_Toc274285619"/>
      <w:r w:rsidRPr="00006556">
        <w:rPr>
          <w:rFonts w:asciiTheme="minorHAnsi" w:hAnsiTheme="minorHAnsi" w:cs="Arial"/>
          <w:b w:val="0"/>
          <w:bCs w:val="0"/>
          <w:sz w:val="24"/>
          <w:szCs w:val="24"/>
        </w:rPr>
        <w:t>SPOSÓB PRZYGOTOWANIA OFERTY WRAZ Z  OŚWIADCZENIAMI LUB  DOKUMENTAMI</w:t>
      </w:r>
      <w:bookmarkEnd w:id="33"/>
      <w:bookmarkEnd w:id="34"/>
      <w:bookmarkEnd w:id="35"/>
    </w:p>
    <w:p w:rsidR="006C7161" w:rsidRPr="00006556" w:rsidRDefault="00F56649" w:rsidP="000273B5">
      <w:pPr>
        <w:pStyle w:val="Nagwek21"/>
        <w:numPr>
          <w:ilvl w:val="1"/>
          <w:numId w:val="5"/>
        </w:numPr>
        <w:ind w:left="867" w:hanging="357"/>
        <w:rPr>
          <w:rFonts w:asciiTheme="minorHAnsi" w:hAnsiTheme="minorHAnsi" w:cs="Arial"/>
          <w:b w:val="0"/>
          <w:bCs w:val="0"/>
          <w:sz w:val="24"/>
          <w:szCs w:val="24"/>
        </w:rPr>
      </w:pPr>
      <w:bookmarkStart w:id="36" w:name="_Toc274285620"/>
      <w:r w:rsidRPr="00006556">
        <w:rPr>
          <w:rFonts w:asciiTheme="minorHAnsi" w:hAnsiTheme="minorHAnsi" w:cs="Arial"/>
          <w:b w:val="0"/>
          <w:bCs w:val="0"/>
          <w:sz w:val="24"/>
          <w:szCs w:val="24"/>
        </w:rPr>
        <w:t xml:space="preserve">  </w:t>
      </w:r>
      <w:r w:rsidR="005C0276" w:rsidRPr="00006556">
        <w:rPr>
          <w:rFonts w:asciiTheme="minorHAnsi" w:hAnsiTheme="minorHAnsi" w:cs="Arial"/>
          <w:b w:val="0"/>
          <w:bCs w:val="0"/>
          <w:sz w:val="24"/>
          <w:szCs w:val="24"/>
        </w:rPr>
        <w:t>Wymogi formalne oferty</w:t>
      </w:r>
      <w:bookmarkEnd w:id="36"/>
    </w:p>
    <w:p w:rsidR="006C7161" w:rsidRPr="00006556" w:rsidRDefault="005C0276" w:rsidP="000273B5">
      <w:pPr>
        <w:pStyle w:val="Lista"/>
        <w:numPr>
          <w:ilvl w:val="2"/>
          <w:numId w:val="5"/>
        </w:numPr>
        <w:spacing w:line="360" w:lineRule="auto"/>
        <w:ind w:left="470" w:hanging="357"/>
        <w:rPr>
          <w:rFonts w:asciiTheme="minorHAnsi" w:hAnsiTheme="minorHAnsi" w:cs="Arial"/>
          <w:sz w:val="24"/>
          <w:szCs w:val="24"/>
        </w:rPr>
      </w:pPr>
      <w:r w:rsidRPr="00006556">
        <w:rPr>
          <w:rFonts w:asciiTheme="minorHAnsi" w:hAnsiTheme="minorHAnsi" w:cs="Arial"/>
          <w:sz w:val="24"/>
          <w:szCs w:val="24"/>
        </w:rPr>
        <w:t>Oferta musi spełniać następujące wymogi:</w:t>
      </w:r>
    </w:p>
    <w:p w:rsidR="006C7161" w:rsidRPr="00006556" w:rsidRDefault="005C0276" w:rsidP="000273B5">
      <w:pPr>
        <w:pStyle w:val="Listapunktowana3"/>
        <w:numPr>
          <w:ilvl w:val="4"/>
          <w:numId w:val="10"/>
        </w:numPr>
        <w:rPr>
          <w:rFonts w:asciiTheme="minorHAnsi" w:hAnsiTheme="minorHAnsi"/>
        </w:rPr>
      </w:pPr>
      <w:r w:rsidRPr="00006556">
        <w:rPr>
          <w:rFonts w:asciiTheme="minorHAnsi" w:hAnsiTheme="minorHAnsi"/>
        </w:rPr>
        <w:t>treść oferty musi o</w:t>
      </w:r>
      <w:r w:rsidR="00F56649" w:rsidRPr="00006556">
        <w:rPr>
          <w:rFonts w:asciiTheme="minorHAnsi" w:hAnsiTheme="minorHAnsi"/>
        </w:rPr>
        <w:t>dpowiadać treści specyfikacji, w związku z tym o</w:t>
      </w:r>
      <w:r w:rsidRPr="00006556">
        <w:rPr>
          <w:rFonts w:asciiTheme="minorHAnsi" w:hAnsiTheme="minorHAnsi"/>
        </w:rPr>
        <w:t>ferta powinna zostać sporządzona wg wzoru, jaki stanowi „Formularz Oferty” stanowiący Załącznik nr 2 do SIWZ.</w:t>
      </w:r>
    </w:p>
    <w:p w:rsidR="00025329" w:rsidRPr="00006556" w:rsidRDefault="005C0276" w:rsidP="000273B5">
      <w:pPr>
        <w:pStyle w:val="Listapunktowana3"/>
        <w:numPr>
          <w:ilvl w:val="4"/>
          <w:numId w:val="10"/>
        </w:numPr>
        <w:rPr>
          <w:rFonts w:asciiTheme="minorHAnsi" w:hAnsiTheme="minorHAnsi"/>
        </w:rPr>
      </w:pPr>
      <w:r w:rsidRPr="00006556">
        <w:rPr>
          <w:rFonts w:asciiTheme="minorHAnsi" w:hAnsiTheme="minorHAnsi"/>
        </w:rPr>
        <w:t>oferta musi zostać sporządzona w języku polskim w formie pisemnej, na maszynie do pisania, komputerze lub inną trwałą i czytelną techniką;</w:t>
      </w:r>
    </w:p>
    <w:p w:rsidR="006C7161" w:rsidRPr="00006556" w:rsidRDefault="005C0276" w:rsidP="000273B5">
      <w:pPr>
        <w:pStyle w:val="Listapunktowana3"/>
        <w:numPr>
          <w:ilvl w:val="4"/>
          <w:numId w:val="10"/>
        </w:numPr>
        <w:rPr>
          <w:rFonts w:asciiTheme="minorHAnsi" w:hAnsiTheme="minorHAnsi"/>
        </w:rPr>
      </w:pPr>
      <w:r w:rsidRPr="00006556">
        <w:rPr>
          <w:rFonts w:asciiTheme="minorHAnsi" w:hAnsiTheme="minorHAnsi"/>
        </w:rPr>
        <w:t>oferta musi być podpisana; za podpisanie uznaje się własnoręczny podpis złożony  przez Wykonawcę lub przez osobę/osoby uprawnione do reprezentowania Wykonawcy. Uprawnioną do reprezentowania Wykonawcy jest osoba wskazana we właściwym rejestrze, jako upoważniona do reprezentowania Wykonawcy, bądź też posiadająca odpowiednie pełnomocnictwo.</w:t>
      </w:r>
    </w:p>
    <w:p w:rsidR="006C7161" w:rsidRPr="00006556" w:rsidRDefault="005C0276" w:rsidP="000273B5">
      <w:pPr>
        <w:pStyle w:val="Listapunktowana3"/>
        <w:numPr>
          <w:ilvl w:val="4"/>
          <w:numId w:val="10"/>
        </w:numPr>
        <w:rPr>
          <w:rFonts w:asciiTheme="minorHAnsi" w:hAnsiTheme="minorHAnsi"/>
        </w:rPr>
      </w:pPr>
      <w:r w:rsidRPr="00006556">
        <w:rPr>
          <w:rFonts w:asciiTheme="minorHAnsi" w:hAnsiTheme="minorHAnsi"/>
        </w:rPr>
        <w:t>poprawki lub zmiany w ofercie, muszą być dokonane w sposób czytelny, parafowane własnoręcznie przez osobę podpisującą ofertę lub inne osoby do tego umocowane.</w:t>
      </w:r>
    </w:p>
    <w:p w:rsidR="006C7161" w:rsidRPr="00006556" w:rsidRDefault="006C7161" w:rsidP="00405E73">
      <w:pPr>
        <w:pStyle w:val="Listapunktowana3"/>
        <w:rPr>
          <w:rFonts w:asciiTheme="minorHAnsi" w:hAnsiTheme="minorHAnsi"/>
        </w:rPr>
      </w:pPr>
    </w:p>
    <w:p w:rsidR="006C7161" w:rsidRPr="00006556" w:rsidRDefault="00F56649" w:rsidP="000273B5">
      <w:pPr>
        <w:pStyle w:val="Nagwek21"/>
        <w:numPr>
          <w:ilvl w:val="1"/>
          <w:numId w:val="10"/>
        </w:numPr>
        <w:ind w:left="794" w:hanging="284"/>
        <w:rPr>
          <w:rFonts w:asciiTheme="minorHAnsi" w:hAnsiTheme="minorHAnsi"/>
          <w:sz w:val="24"/>
          <w:szCs w:val="24"/>
        </w:rPr>
      </w:pPr>
      <w:r w:rsidRPr="00006556">
        <w:rPr>
          <w:rFonts w:asciiTheme="minorHAnsi" w:hAnsiTheme="minorHAnsi" w:cs="Arial"/>
          <w:b w:val="0"/>
          <w:bCs w:val="0"/>
          <w:sz w:val="24"/>
          <w:szCs w:val="24"/>
        </w:rPr>
        <w:t xml:space="preserve">  </w:t>
      </w:r>
      <w:r w:rsidR="005C0276" w:rsidRPr="00006556">
        <w:rPr>
          <w:rFonts w:asciiTheme="minorHAnsi" w:hAnsiTheme="minorHAnsi" w:cs="Arial"/>
          <w:b w:val="0"/>
          <w:bCs w:val="0"/>
          <w:sz w:val="24"/>
          <w:szCs w:val="24"/>
        </w:rPr>
        <w:t xml:space="preserve"> </w:t>
      </w:r>
      <w:bookmarkStart w:id="37" w:name="_Toc274285622"/>
      <w:r w:rsidR="005C0276" w:rsidRPr="00006556">
        <w:rPr>
          <w:rFonts w:asciiTheme="minorHAnsi" w:hAnsiTheme="minorHAnsi" w:cs="Arial"/>
          <w:b w:val="0"/>
          <w:bCs w:val="0"/>
          <w:sz w:val="24"/>
          <w:szCs w:val="24"/>
        </w:rPr>
        <w:t>Forma oświadczeń lub dokumentów wskazanych w rozdziale IV, PODrozdziale II.</w:t>
      </w:r>
      <w:bookmarkEnd w:id="37"/>
    </w:p>
    <w:p w:rsidR="006C7161" w:rsidRPr="00006556" w:rsidRDefault="005C0276" w:rsidP="000273B5">
      <w:pPr>
        <w:pStyle w:val="Lista"/>
        <w:numPr>
          <w:ilvl w:val="0"/>
          <w:numId w:val="6"/>
        </w:numPr>
        <w:tabs>
          <w:tab w:val="left" w:pos="426"/>
        </w:tabs>
        <w:ind w:left="470" w:hanging="357"/>
        <w:rPr>
          <w:rFonts w:asciiTheme="minorHAnsi" w:hAnsiTheme="minorHAnsi"/>
          <w:sz w:val="24"/>
          <w:szCs w:val="24"/>
        </w:rPr>
      </w:pPr>
      <w:r w:rsidRPr="00006556">
        <w:rPr>
          <w:rFonts w:asciiTheme="minorHAnsi" w:hAnsiTheme="minorHAnsi" w:cs="Arial"/>
          <w:sz w:val="24"/>
          <w:szCs w:val="24"/>
        </w:rPr>
        <w:t>Wymagane oświadczenia lub dokumenty powinny być złożone w formie oryginału lub kopii potwierdzonej za zgodność z oryginałem przez Wykonawcę (</w:t>
      </w:r>
      <w:r w:rsidRPr="00006556">
        <w:rPr>
          <w:rFonts w:asciiTheme="minorHAnsi" w:hAnsiTheme="minorHAnsi" w:cs="Arial"/>
          <w:i/>
          <w:iCs/>
          <w:sz w:val="24"/>
          <w:szCs w:val="24"/>
        </w:rPr>
        <w:t>z wyłączeniem pełnomocnictwa, które należy załączyć do oferty w oryginale lub kopii poświadczonej notarialnie</w:t>
      </w:r>
      <w:r w:rsidRPr="00006556">
        <w:rPr>
          <w:rFonts w:asciiTheme="minorHAnsi" w:hAnsiTheme="minorHAnsi" w:cs="Arial"/>
          <w:sz w:val="24"/>
          <w:szCs w:val="24"/>
        </w:rPr>
        <w:t>). Za osoby uprawnione do reprezentowania Wykonawcy uznaje się osoby upoważnione do reprezentowania Wykonawcy, wskazane we właściwym rejestrze bądź w stosownym pełnomocnictwie.</w:t>
      </w:r>
    </w:p>
    <w:p w:rsidR="006C7161" w:rsidRPr="00006556" w:rsidRDefault="005C0276" w:rsidP="000273B5">
      <w:pPr>
        <w:pStyle w:val="Lista"/>
        <w:numPr>
          <w:ilvl w:val="0"/>
          <w:numId w:val="6"/>
        </w:numPr>
        <w:tabs>
          <w:tab w:val="left" w:pos="426"/>
        </w:tabs>
        <w:ind w:left="470" w:hanging="357"/>
        <w:rPr>
          <w:rFonts w:asciiTheme="minorHAnsi" w:hAnsiTheme="minorHAnsi"/>
          <w:sz w:val="24"/>
          <w:szCs w:val="24"/>
        </w:rPr>
      </w:pPr>
      <w:r w:rsidRPr="00006556">
        <w:rPr>
          <w:rFonts w:asciiTheme="minorHAnsi" w:hAnsiTheme="minorHAnsi" w:cs="Arial"/>
          <w:sz w:val="24"/>
          <w:szCs w:val="24"/>
        </w:rPr>
        <w:lastRenderedPageBreak/>
        <w:t>W przypadku, gdy załączone do oferty oświadczenia lub dokumenty zostały sporządzone w języku obcym Zamawiający wymaga przedstawienia ich tłumaczenia na język polski.</w:t>
      </w:r>
    </w:p>
    <w:p w:rsidR="006C7161" w:rsidRPr="00006556" w:rsidRDefault="005C0276" w:rsidP="000273B5">
      <w:pPr>
        <w:pStyle w:val="Lista"/>
        <w:numPr>
          <w:ilvl w:val="0"/>
          <w:numId w:val="6"/>
        </w:numPr>
        <w:tabs>
          <w:tab w:val="left" w:pos="426"/>
        </w:tabs>
        <w:ind w:left="470" w:hanging="357"/>
        <w:rPr>
          <w:rFonts w:asciiTheme="minorHAnsi" w:hAnsiTheme="minorHAnsi" w:cs="Arial"/>
          <w:bCs/>
          <w:sz w:val="24"/>
          <w:szCs w:val="24"/>
        </w:rPr>
      </w:pPr>
      <w:r w:rsidRPr="00006556">
        <w:rPr>
          <w:rFonts w:asciiTheme="minorHAnsi" w:hAnsiTheme="minorHAnsi" w:cs="Arial"/>
          <w:sz w:val="24"/>
          <w:szCs w:val="24"/>
        </w:rPr>
        <w:t>Jeżeli złożone kserokopie oświadczeń lub dokumentów będą nieczytelne lub będą budzić wątpliwości co do ich prawdziwości, Zamawiający może żądać przedstawienia oryginału lub notarialnie poświadczonej kopii dokumentu.</w:t>
      </w:r>
    </w:p>
    <w:p w:rsidR="00F56649" w:rsidRPr="00006556" w:rsidRDefault="00F56649" w:rsidP="00F56649">
      <w:pPr>
        <w:pStyle w:val="Lista"/>
        <w:tabs>
          <w:tab w:val="left" w:pos="426"/>
        </w:tabs>
        <w:ind w:left="68"/>
        <w:rPr>
          <w:rFonts w:asciiTheme="minorHAnsi" w:hAnsiTheme="minorHAnsi" w:cs="Arial"/>
          <w:bCs/>
          <w:sz w:val="24"/>
          <w:szCs w:val="24"/>
        </w:rPr>
      </w:pPr>
    </w:p>
    <w:p w:rsidR="006C7161" w:rsidRPr="00006556" w:rsidRDefault="00F56649" w:rsidP="000273B5">
      <w:pPr>
        <w:pStyle w:val="Nagwek21"/>
        <w:numPr>
          <w:ilvl w:val="1"/>
          <w:numId w:val="10"/>
        </w:numPr>
        <w:tabs>
          <w:tab w:val="clear" w:pos="510"/>
        </w:tabs>
        <w:ind w:left="794" w:hanging="284"/>
        <w:rPr>
          <w:rFonts w:asciiTheme="minorHAnsi" w:hAnsiTheme="minorHAnsi"/>
          <w:sz w:val="24"/>
          <w:szCs w:val="24"/>
        </w:rPr>
      </w:pPr>
      <w:bookmarkStart w:id="38" w:name="_Toc274285623"/>
      <w:r w:rsidRPr="00006556">
        <w:rPr>
          <w:rFonts w:asciiTheme="minorHAnsi" w:hAnsiTheme="minorHAnsi" w:cs="Arial"/>
          <w:b w:val="0"/>
          <w:bCs w:val="0"/>
          <w:sz w:val="24"/>
          <w:szCs w:val="24"/>
        </w:rPr>
        <w:t xml:space="preserve"> </w:t>
      </w:r>
      <w:r w:rsidR="005C0276" w:rsidRPr="00006556">
        <w:rPr>
          <w:rFonts w:asciiTheme="minorHAnsi" w:hAnsiTheme="minorHAnsi" w:cs="Arial"/>
          <w:b w:val="0"/>
          <w:bCs w:val="0"/>
          <w:sz w:val="24"/>
          <w:szCs w:val="24"/>
        </w:rPr>
        <w:t>Sposób złożenia oferty wraz z oświadczeniami lub dokumentami</w:t>
      </w:r>
      <w:bookmarkEnd w:id="38"/>
    </w:p>
    <w:p w:rsidR="006C7161" w:rsidRPr="00006556" w:rsidRDefault="00B878D6" w:rsidP="000273B5">
      <w:pPr>
        <w:pStyle w:val="Lista"/>
        <w:numPr>
          <w:ilvl w:val="2"/>
          <w:numId w:val="10"/>
        </w:numPr>
        <w:tabs>
          <w:tab w:val="left" w:pos="426"/>
        </w:tabs>
        <w:spacing w:line="360" w:lineRule="auto"/>
        <w:ind w:left="283" w:hanging="17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</w:t>
      </w:r>
      <w:r w:rsidR="005C0276" w:rsidRPr="00006556">
        <w:rPr>
          <w:rFonts w:asciiTheme="minorHAnsi" w:hAnsiTheme="minorHAnsi" w:cs="Arial"/>
          <w:sz w:val="24"/>
          <w:szCs w:val="24"/>
        </w:rPr>
        <w:t>Wykonawca jest zobowiązany złożyć ofertę wraz z oświadczeniami lub dokumentami wymienionymi w rozdziale IV podrozdziale II SIWZ.</w:t>
      </w:r>
    </w:p>
    <w:p w:rsidR="006C7161" w:rsidRPr="00006556" w:rsidRDefault="00B878D6" w:rsidP="000273B5">
      <w:pPr>
        <w:pStyle w:val="Lista"/>
        <w:numPr>
          <w:ilvl w:val="2"/>
          <w:numId w:val="10"/>
        </w:numPr>
        <w:tabs>
          <w:tab w:val="left" w:pos="426"/>
        </w:tabs>
        <w:spacing w:line="360" w:lineRule="auto"/>
        <w:ind w:left="283" w:hanging="17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</w:t>
      </w:r>
      <w:r w:rsidR="005C0276" w:rsidRPr="00006556">
        <w:rPr>
          <w:rFonts w:asciiTheme="minorHAnsi" w:hAnsiTheme="minorHAnsi" w:cs="Arial"/>
          <w:sz w:val="24"/>
          <w:szCs w:val="24"/>
        </w:rPr>
        <w:t>W przypadku, gdy Wykonawcę reprezentuje pełnomocnik - pełnomocnictwo określające jego zakres i podpisane przez osoby uprawnione do reprezentacji Wykonawcy (w formie oryginału lub kopii poświadczonej notarialnie).</w:t>
      </w:r>
    </w:p>
    <w:p w:rsidR="006C7161" w:rsidRPr="00006556" w:rsidRDefault="005C0276" w:rsidP="000273B5">
      <w:pPr>
        <w:pStyle w:val="Lista"/>
        <w:numPr>
          <w:ilvl w:val="2"/>
          <w:numId w:val="10"/>
        </w:numPr>
        <w:tabs>
          <w:tab w:val="left" w:pos="426"/>
        </w:tabs>
        <w:spacing w:line="360" w:lineRule="auto"/>
        <w:ind w:left="426" w:hanging="357"/>
        <w:rPr>
          <w:rFonts w:asciiTheme="minorHAnsi" w:hAnsiTheme="minorHAnsi"/>
          <w:sz w:val="24"/>
          <w:szCs w:val="24"/>
        </w:rPr>
      </w:pPr>
      <w:r w:rsidRPr="00006556">
        <w:rPr>
          <w:rFonts w:asciiTheme="minorHAnsi" w:hAnsiTheme="minorHAnsi" w:cs="Arial"/>
          <w:sz w:val="24"/>
          <w:szCs w:val="24"/>
        </w:rPr>
        <w:t xml:space="preserve">Oferent winien, aby: </w:t>
      </w:r>
    </w:p>
    <w:p w:rsidR="006C7161" w:rsidRPr="00006556" w:rsidRDefault="005C0276" w:rsidP="000273B5">
      <w:pPr>
        <w:pStyle w:val="Listapunktowana3"/>
        <w:numPr>
          <w:ilvl w:val="4"/>
          <w:numId w:val="10"/>
        </w:numPr>
        <w:ind w:left="714" w:hanging="357"/>
        <w:rPr>
          <w:rFonts w:asciiTheme="minorHAnsi" w:hAnsiTheme="minorHAnsi"/>
        </w:rPr>
      </w:pPr>
      <w:r w:rsidRPr="00006556">
        <w:rPr>
          <w:rFonts w:asciiTheme="minorHAnsi" w:hAnsiTheme="minorHAnsi"/>
        </w:rPr>
        <w:t xml:space="preserve">Wszystkie strony oferty wraz z oświadczeniami i dokumentami były ponumerowane oraz połączone w sposób trwały. </w:t>
      </w:r>
    </w:p>
    <w:p w:rsidR="006C7161" w:rsidRPr="00006556" w:rsidRDefault="005C0276" w:rsidP="000273B5">
      <w:pPr>
        <w:pStyle w:val="Listapunktowana3"/>
        <w:numPr>
          <w:ilvl w:val="4"/>
          <w:numId w:val="10"/>
        </w:numPr>
        <w:ind w:left="714" w:hanging="357"/>
        <w:rPr>
          <w:rFonts w:asciiTheme="minorHAnsi" w:hAnsiTheme="minorHAnsi"/>
        </w:rPr>
      </w:pPr>
      <w:r w:rsidRPr="00006556">
        <w:rPr>
          <w:rFonts w:asciiTheme="minorHAnsi" w:hAnsiTheme="minorHAnsi"/>
        </w:rPr>
        <w:t>Każda strona oferty była parafowana przez osobę podpisującą ofertę.</w:t>
      </w:r>
    </w:p>
    <w:p w:rsidR="006C7161" w:rsidRPr="00006556" w:rsidRDefault="005C0276" w:rsidP="000273B5">
      <w:pPr>
        <w:pStyle w:val="Listapunktowana3"/>
        <w:numPr>
          <w:ilvl w:val="4"/>
          <w:numId w:val="10"/>
        </w:numPr>
        <w:ind w:left="714" w:hanging="357"/>
        <w:rPr>
          <w:rFonts w:asciiTheme="minorHAnsi" w:hAnsiTheme="minorHAnsi"/>
        </w:rPr>
      </w:pPr>
      <w:r w:rsidRPr="00006556">
        <w:rPr>
          <w:rFonts w:asciiTheme="minorHAnsi" w:hAnsiTheme="minorHAnsi"/>
        </w:rPr>
        <w:t xml:space="preserve">Osoba podpisująca ofertę opatrzyła swój podpis pieczątką imienną. </w:t>
      </w:r>
    </w:p>
    <w:p w:rsidR="006C7161" w:rsidRPr="00006556" w:rsidRDefault="00B878D6" w:rsidP="000273B5">
      <w:pPr>
        <w:pStyle w:val="Lista"/>
        <w:numPr>
          <w:ilvl w:val="2"/>
          <w:numId w:val="10"/>
        </w:numPr>
        <w:tabs>
          <w:tab w:val="left" w:pos="426"/>
        </w:tabs>
        <w:spacing w:before="0" w:line="360" w:lineRule="auto"/>
        <w:ind w:left="283" w:hanging="17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</w:t>
      </w:r>
      <w:r w:rsidR="005C0276" w:rsidRPr="00006556">
        <w:rPr>
          <w:rFonts w:asciiTheme="minorHAnsi" w:hAnsiTheme="minorHAnsi" w:cs="Arial"/>
          <w:sz w:val="24"/>
          <w:szCs w:val="24"/>
        </w:rPr>
        <w:t>Oferta wraz z oświadczeniami lub dokumentami powinna zostać umieszczona w opakowaniu uniemożliwiającym odczytanie ich zawartości bez uszkodzenia tego opakowania.</w:t>
      </w:r>
    </w:p>
    <w:p w:rsidR="006C7161" w:rsidRPr="00006556" w:rsidRDefault="00B878D6" w:rsidP="000273B5">
      <w:pPr>
        <w:pStyle w:val="Lista"/>
        <w:numPr>
          <w:ilvl w:val="2"/>
          <w:numId w:val="10"/>
        </w:numPr>
        <w:tabs>
          <w:tab w:val="left" w:pos="286"/>
        </w:tabs>
        <w:spacing w:line="360" w:lineRule="auto"/>
        <w:ind w:left="340" w:hanging="22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pacing w:val="-6"/>
          <w:sz w:val="24"/>
          <w:szCs w:val="24"/>
        </w:rPr>
        <w:t xml:space="preserve">  </w:t>
      </w:r>
      <w:r w:rsidR="005C0276" w:rsidRPr="00006556">
        <w:rPr>
          <w:rFonts w:asciiTheme="minorHAnsi" w:hAnsiTheme="minorHAnsi" w:cs="Arial"/>
          <w:spacing w:val="-6"/>
          <w:sz w:val="24"/>
          <w:szCs w:val="24"/>
        </w:rPr>
        <w:t xml:space="preserve">Oferent winien, aby opakowanie zawierające ofertę wraz z wszystkimi wymaganymi oświadczeniami </w:t>
      </w:r>
      <w:r w:rsidR="005C0276" w:rsidRPr="00006556">
        <w:rPr>
          <w:rFonts w:asciiTheme="minorHAnsi" w:hAnsiTheme="minorHAnsi" w:cs="Arial"/>
          <w:spacing w:val="-6"/>
          <w:sz w:val="24"/>
          <w:szCs w:val="24"/>
        </w:rPr>
        <w:br/>
      </w:r>
      <w:r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="005C0276" w:rsidRPr="00006556">
        <w:rPr>
          <w:rFonts w:asciiTheme="minorHAnsi" w:hAnsiTheme="minorHAnsi" w:cs="Arial"/>
          <w:spacing w:val="-6"/>
          <w:sz w:val="24"/>
          <w:szCs w:val="24"/>
        </w:rPr>
        <w:t xml:space="preserve">lub dokumentami oznaczone było nazwą (firmą) i adresem Wykonawcy, zaadresowane do Zamawiającego na </w:t>
      </w:r>
      <w:r>
        <w:rPr>
          <w:rFonts w:asciiTheme="minorHAnsi" w:hAnsiTheme="minorHAnsi" w:cs="Arial"/>
          <w:spacing w:val="-6"/>
          <w:sz w:val="24"/>
          <w:szCs w:val="24"/>
        </w:rPr>
        <w:t xml:space="preserve">    </w:t>
      </w:r>
      <w:r w:rsidR="005C0276" w:rsidRPr="00006556">
        <w:rPr>
          <w:rFonts w:asciiTheme="minorHAnsi" w:hAnsiTheme="minorHAnsi" w:cs="Arial"/>
          <w:spacing w:val="-6"/>
          <w:sz w:val="24"/>
          <w:szCs w:val="24"/>
        </w:rPr>
        <w:t>adres:</w:t>
      </w:r>
    </w:p>
    <w:p w:rsidR="006C7161" w:rsidRPr="00006556" w:rsidRDefault="005C0276">
      <w:pPr>
        <w:tabs>
          <w:tab w:val="left" w:leader="dot" w:pos="9072"/>
        </w:tabs>
        <w:spacing w:after="40" w:line="280" w:lineRule="exact"/>
        <w:ind w:left="720" w:hanging="357"/>
        <w:jc w:val="center"/>
        <w:rPr>
          <w:rFonts w:asciiTheme="minorHAnsi" w:hAnsiTheme="minorHAnsi"/>
          <w:sz w:val="24"/>
          <w:szCs w:val="24"/>
        </w:rPr>
      </w:pPr>
      <w:r w:rsidRPr="00006556">
        <w:rPr>
          <w:rFonts w:asciiTheme="minorHAnsi" w:hAnsiTheme="minorHAnsi" w:cs="Arial"/>
          <w:color w:val="000000"/>
          <w:sz w:val="24"/>
          <w:szCs w:val="24"/>
        </w:rPr>
        <w:t>Związek Międzygminny Zatoki Puckiej</w:t>
      </w:r>
    </w:p>
    <w:p w:rsidR="006C7161" w:rsidRPr="00006556" w:rsidRDefault="005C0276">
      <w:pPr>
        <w:tabs>
          <w:tab w:val="left" w:leader="dot" w:pos="9072"/>
        </w:tabs>
        <w:spacing w:after="40" w:line="280" w:lineRule="exact"/>
        <w:ind w:left="720" w:hanging="357"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006556">
        <w:rPr>
          <w:rFonts w:asciiTheme="minorHAnsi" w:hAnsiTheme="minorHAnsi" w:cs="Arial"/>
          <w:color w:val="000000"/>
          <w:sz w:val="24"/>
          <w:szCs w:val="24"/>
        </w:rPr>
        <w:t>ul. Plac Obrońców Wybrzeża 11,   piętro 2, 84-100 Puck</w:t>
      </w:r>
    </w:p>
    <w:p w:rsidR="006C7161" w:rsidRPr="00006556" w:rsidRDefault="005C0276">
      <w:pPr>
        <w:spacing w:before="0"/>
        <w:ind w:hanging="357"/>
        <w:jc w:val="center"/>
        <w:rPr>
          <w:rFonts w:asciiTheme="minorHAnsi" w:hAnsiTheme="minorHAnsi"/>
          <w:sz w:val="24"/>
          <w:szCs w:val="24"/>
        </w:rPr>
      </w:pPr>
      <w:r w:rsidRPr="00006556">
        <w:rPr>
          <w:rFonts w:asciiTheme="minorHAnsi" w:hAnsiTheme="minorHAnsi" w:cs="Arial"/>
          <w:sz w:val="24"/>
          <w:szCs w:val="24"/>
        </w:rPr>
        <w:t>oraz opisane:</w:t>
      </w:r>
    </w:p>
    <w:p w:rsidR="006C7161" w:rsidRPr="00006556" w:rsidRDefault="005C0276">
      <w:pPr>
        <w:spacing w:before="0" w:line="240" w:lineRule="auto"/>
        <w:ind w:hanging="357"/>
        <w:jc w:val="center"/>
        <w:rPr>
          <w:rFonts w:asciiTheme="minorHAnsi" w:hAnsiTheme="minorHAnsi" w:cs="Arial"/>
          <w:b/>
          <w:smallCaps/>
          <w:sz w:val="24"/>
          <w:szCs w:val="24"/>
        </w:rPr>
      </w:pPr>
      <w:r w:rsidRPr="00006556">
        <w:rPr>
          <w:rFonts w:asciiTheme="minorHAnsi" w:hAnsiTheme="minorHAnsi" w:cs="Arial"/>
          <w:sz w:val="24"/>
          <w:szCs w:val="24"/>
        </w:rPr>
        <w:t xml:space="preserve">Oferta </w:t>
      </w:r>
      <w:r w:rsidRPr="00006556">
        <w:rPr>
          <w:rFonts w:asciiTheme="minorHAnsi" w:hAnsiTheme="minorHAnsi" w:cs="Arial"/>
          <w:caps/>
          <w:sz w:val="24"/>
          <w:szCs w:val="24"/>
        </w:rPr>
        <w:t xml:space="preserve">– </w:t>
      </w:r>
      <w:r w:rsidRPr="00006556">
        <w:rPr>
          <w:rFonts w:asciiTheme="minorHAnsi" w:hAnsiTheme="minorHAnsi" w:cs="Arial"/>
          <w:sz w:val="24"/>
          <w:szCs w:val="24"/>
        </w:rPr>
        <w:t>na</w:t>
      </w:r>
      <w:r w:rsidRPr="00006556">
        <w:rPr>
          <w:rFonts w:asciiTheme="minorHAnsi" w:hAnsiTheme="minorHAnsi" w:cs="Arial"/>
          <w:caps/>
          <w:sz w:val="24"/>
          <w:szCs w:val="24"/>
        </w:rPr>
        <w:t xml:space="preserve"> </w:t>
      </w:r>
      <w:r w:rsidRPr="00006556">
        <w:rPr>
          <w:rFonts w:asciiTheme="minorHAnsi" w:hAnsiTheme="minorHAnsi" w:cs="Arial"/>
          <w:b/>
          <w:smallCaps/>
          <w:sz w:val="24"/>
          <w:szCs w:val="24"/>
        </w:rPr>
        <w:t>”Świadczenie usług Medycznych”</w:t>
      </w:r>
    </w:p>
    <w:p w:rsidR="006C7161" w:rsidRPr="00006556" w:rsidRDefault="005C0276">
      <w:pPr>
        <w:ind w:hanging="357"/>
        <w:jc w:val="center"/>
        <w:rPr>
          <w:rFonts w:asciiTheme="minorHAnsi" w:hAnsiTheme="minorHAnsi"/>
          <w:sz w:val="24"/>
          <w:szCs w:val="24"/>
        </w:rPr>
      </w:pPr>
      <w:r w:rsidRPr="00006556">
        <w:rPr>
          <w:rFonts w:asciiTheme="minorHAnsi" w:hAnsiTheme="minorHAnsi" w:cs="Arial"/>
          <w:b/>
          <w:bCs/>
          <w:sz w:val="24"/>
          <w:szCs w:val="24"/>
        </w:rPr>
        <w:t xml:space="preserve">Nie otwierać przed dniem </w:t>
      </w:r>
      <w:r w:rsidR="00CF3A7A" w:rsidRPr="00006556">
        <w:rPr>
          <w:rFonts w:asciiTheme="minorHAnsi" w:hAnsiTheme="minorHAnsi" w:cs="Arial"/>
          <w:b/>
          <w:bCs/>
          <w:sz w:val="24"/>
          <w:szCs w:val="24"/>
        </w:rPr>
        <w:t>11</w:t>
      </w:r>
      <w:r w:rsidRPr="00006556">
        <w:rPr>
          <w:rFonts w:asciiTheme="minorHAnsi" w:hAnsiTheme="minorHAnsi" w:cs="Arial"/>
          <w:b/>
          <w:bCs/>
          <w:sz w:val="24"/>
          <w:szCs w:val="24"/>
        </w:rPr>
        <w:t xml:space="preserve"> września 2018 r. godz. 16:00.</w:t>
      </w:r>
    </w:p>
    <w:p w:rsidR="006C7161" w:rsidRPr="00006556" w:rsidRDefault="006C7161">
      <w:pPr>
        <w:ind w:hanging="357"/>
        <w:rPr>
          <w:rFonts w:asciiTheme="minorHAnsi" w:hAnsiTheme="minorHAnsi" w:cs="Arial"/>
          <w:sz w:val="24"/>
          <w:szCs w:val="24"/>
        </w:rPr>
      </w:pPr>
    </w:p>
    <w:p w:rsidR="006C7161" w:rsidRPr="00B878D6" w:rsidRDefault="00B878D6" w:rsidP="00B878D6">
      <w:pPr>
        <w:pStyle w:val="Nagwek11"/>
        <w:spacing w:after="0"/>
        <w:ind w:left="720"/>
        <w:rPr>
          <w:rFonts w:asciiTheme="minorHAnsi" w:hAnsiTheme="minorHAnsi" w:cs="Arial"/>
          <w:b w:val="0"/>
          <w:bCs w:val="0"/>
        </w:rPr>
      </w:pPr>
      <w:r w:rsidRPr="00B878D6">
        <w:rPr>
          <w:rFonts w:asciiTheme="minorHAnsi" w:hAnsiTheme="minorHAnsi" w:cs="Arial"/>
          <w:b w:val="0"/>
          <w:bCs w:val="0"/>
        </w:rPr>
        <w:t>Rozdział V</w:t>
      </w:r>
      <w:r w:rsidR="00861A3B">
        <w:rPr>
          <w:rFonts w:asciiTheme="minorHAnsi" w:hAnsiTheme="minorHAnsi" w:cs="Arial"/>
          <w:b w:val="0"/>
          <w:bCs w:val="0"/>
        </w:rPr>
        <w:t>I</w:t>
      </w:r>
      <w:r w:rsidRPr="00B878D6">
        <w:rPr>
          <w:rFonts w:asciiTheme="minorHAnsi" w:hAnsiTheme="minorHAnsi" w:cs="Arial"/>
          <w:b w:val="0"/>
          <w:bCs w:val="0"/>
        </w:rPr>
        <w:t xml:space="preserve">. </w:t>
      </w:r>
    </w:p>
    <w:p w:rsidR="006C7161" w:rsidRPr="00006556" w:rsidRDefault="005C0276" w:rsidP="00A9327D">
      <w:pPr>
        <w:pStyle w:val="Nagwek11"/>
        <w:spacing w:after="0"/>
        <w:ind w:left="0"/>
        <w:rPr>
          <w:rFonts w:asciiTheme="minorHAnsi" w:hAnsiTheme="minorHAnsi"/>
          <w:sz w:val="24"/>
          <w:szCs w:val="24"/>
        </w:rPr>
      </w:pPr>
      <w:bookmarkStart w:id="39" w:name="_Toc274285624"/>
      <w:r w:rsidRPr="00006556">
        <w:rPr>
          <w:rFonts w:asciiTheme="minorHAnsi" w:hAnsiTheme="minorHAnsi" w:cs="Arial"/>
          <w:b w:val="0"/>
          <w:bCs w:val="0"/>
          <w:sz w:val="24"/>
          <w:szCs w:val="24"/>
        </w:rPr>
        <w:t>OPIS SPOSOBU OBLICZENIA CENY OFERTY</w:t>
      </w:r>
      <w:bookmarkEnd w:id="39"/>
      <w:r w:rsidRPr="00006556">
        <w:rPr>
          <w:rFonts w:asciiTheme="minorHAnsi" w:hAnsiTheme="minorHAnsi" w:cs="Arial"/>
          <w:b w:val="0"/>
          <w:bCs w:val="0"/>
          <w:sz w:val="24"/>
          <w:szCs w:val="24"/>
        </w:rPr>
        <w:t xml:space="preserve"> </w:t>
      </w:r>
      <w:r w:rsidRPr="00006556">
        <w:rPr>
          <w:rFonts w:asciiTheme="minorHAnsi" w:hAnsiTheme="minorHAnsi" w:cs="Arial"/>
          <w:b w:val="0"/>
          <w:bCs w:val="0"/>
          <w:sz w:val="24"/>
          <w:szCs w:val="24"/>
        </w:rPr>
        <w:br/>
      </w:r>
    </w:p>
    <w:p w:rsidR="006C7161" w:rsidRPr="00006556" w:rsidRDefault="005C0276" w:rsidP="00F56649">
      <w:pPr>
        <w:numPr>
          <w:ilvl w:val="0"/>
          <w:numId w:val="2"/>
        </w:numPr>
        <w:ind w:left="470" w:hanging="357"/>
        <w:rPr>
          <w:rFonts w:asciiTheme="minorHAnsi" w:hAnsiTheme="minorHAnsi" w:cs="Arial"/>
          <w:sz w:val="24"/>
          <w:szCs w:val="24"/>
        </w:rPr>
      </w:pPr>
      <w:r w:rsidRPr="00006556">
        <w:rPr>
          <w:rFonts w:asciiTheme="minorHAnsi" w:hAnsiTheme="minorHAnsi" w:cs="Arial"/>
          <w:sz w:val="24"/>
          <w:szCs w:val="24"/>
        </w:rPr>
        <w:t>Cena oferty zostanie podana przez Wykonawcę na Formularzu oferty (Załącznik nr 2 do SIWZ).</w:t>
      </w:r>
    </w:p>
    <w:p w:rsidR="006C7161" w:rsidRPr="00006556" w:rsidRDefault="005C0276" w:rsidP="00F56649">
      <w:pPr>
        <w:numPr>
          <w:ilvl w:val="0"/>
          <w:numId w:val="2"/>
        </w:numPr>
        <w:tabs>
          <w:tab w:val="clear" w:pos="340"/>
          <w:tab w:val="left" w:pos="360"/>
        </w:tabs>
        <w:ind w:hanging="227"/>
        <w:rPr>
          <w:rFonts w:asciiTheme="minorHAnsi" w:hAnsiTheme="minorHAnsi"/>
          <w:sz w:val="24"/>
          <w:szCs w:val="24"/>
        </w:rPr>
      </w:pPr>
      <w:r w:rsidRPr="00006556">
        <w:rPr>
          <w:rFonts w:asciiTheme="minorHAnsi" w:hAnsiTheme="minorHAnsi" w:cs="Arial"/>
          <w:sz w:val="24"/>
          <w:szCs w:val="24"/>
        </w:rPr>
        <w:lastRenderedPageBreak/>
        <w:t>Wykonawca poda w tabeli Formularza Oferty cenę netto, podatek VAT oraz cenę brutto w ramach oferowanych pakietów usług medycznych w zależności od części postępowania, na które składa ofertę.</w:t>
      </w:r>
    </w:p>
    <w:p w:rsidR="006C7161" w:rsidRPr="00BF635D" w:rsidRDefault="005C0276" w:rsidP="00BF635D">
      <w:pPr>
        <w:numPr>
          <w:ilvl w:val="0"/>
          <w:numId w:val="2"/>
        </w:numPr>
        <w:ind w:hanging="227"/>
        <w:rPr>
          <w:rFonts w:asciiTheme="minorHAnsi" w:hAnsiTheme="minorHAnsi" w:cs="Arial"/>
          <w:sz w:val="24"/>
          <w:szCs w:val="24"/>
        </w:rPr>
      </w:pPr>
      <w:r w:rsidRPr="00006556">
        <w:rPr>
          <w:rFonts w:asciiTheme="minorHAnsi" w:hAnsiTheme="minorHAnsi" w:cs="Arial"/>
          <w:sz w:val="24"/>
          <w:szCs w:val="24"/>
        </w:rPr>
        <w:t xml:space="preserve">Wykonawca </w:t>
      </w:r>
      <w:r w:rsidR="00BF635D">
        <w:rPr>
          <w:rFonts w:asciiTheme="minorHAnsi" w:hAnsiTheme="minorHAnsi" w:cs="Arial"/>
          <w:sz w:val="24"/>
          <w:szCs w:val="24"/>
        </w:rPr>
        <w:t xml:space="preserve">określi cenę w złotych polskich </w:t>
      </w:r>
      <w:r w:rsidRPr="00BF635D">
        <w:rPr>
          <w:rFonts w:asciiTheme="minorHAnsi" w:hAnsiTheme="minorHAnsi" w:cs="Arial"/>
          <w:sz w:val="24"/>
          <w:szCs w:val="24"/>
        </w:rPr>
        <w:t>z dokładnością do setnych części złotego (dwóch miejsc po przecinku).</w:t>
      </w:r>
    </w:p>
    <w:p w:rsidR="006C7161" w:rsidRPr="00006556" w:rsidRDefault="005C0276" w:rsidP="00F56649">
      <w:pPr>
        <w:numPr>
          <w:ilvl w:val="0"/>
          <w:numId w:val="2"/>
        </w:numPr>
        <w:ind w:hanging="227"/>
        <w:rPr>
          <w:rFonts w:asciiTheme="minorHAnsi" w:hAnsiTheme="minorHAnsi" w:cs="Arial"/>
          <w:sz w:val="24"/>
          <w:szCs w:val="24"/>
        </w:rPr>
      </w:pPr>
      <w:r w:rsidRPr="00006556">
        <w:rPr>
          <w:rFonts w:asciiTheme="minorHAnsi" w:hAnsiTheme="minorHAnsi" w:cs="Arial"/>
          <w:sz w:val="24"/>
          <w:szCs w:val="24"/>
        </w:rPr>
        <w:t xml:space="preserve">Cena oferty musi obejmować wszystkie koszty realizacji zamówienia z uwzględnieniem wszystkich opłat i podatków (także od towarów i usług). </w:t>
      </w:r>
    </w:p>
    <w:p w:rsidR="006C7161" w:rsidRPr="00006556" w:rsidRDefault="005C0276" w:rsidP="00F56649">
      <w:pPr>
        <w:numPr>
          <w:ilvl w:val="0"/>
          <w:numId w:val="2"/>
        </w:numPr>
        <w:ind w:hanging="227"/>
        <w:rPr>
          <w:rFonts w:asciiTheme="minorHAnsi" w:hAnsiTheme="minorHAnsi"/>
          <w:sz w:val="24"/>
          <w:szCs w:val="24"/>
        </w:rPr>
      </w:pPr>
      <w:r w:rsidRPr="00006556">
        <w:rPr>
          <w:rFonts w:asciiTheme="minorHAnsi" w:hAnsiTheme="minorHAnsi" w:cs="Arial"/>
          <w:sz w:val="24"/>
          <w:szCs w:val="24"/>
        </w:rPr>
        <w:t>Zamawiający przewiduje możliwość zmiany ceny brutto oferty (zmniejszenie oraz zwiększenie) na skutek zmiany stawki podatku VAT dokonanej przez władzę ustawodawczą w trakcie trwania umowy, wynikającej ze zmiany ustaw o podatku od towarów i usług.</w:t>
      </w:r>
    </w:p>
    <w:p w:rsidR="00F56649" w:rsidRPr="00006556" w:rsidRDefault="00F56649" w:rsidP="00F56649">
      <w:pPr>
        <w:ind w:left="113"/>
        <w:rPr>
          <w:rFonts w:asciiTheme="minorHAnsi" w:hAnsiTheme="minorHAnsi"/>
          <w:sz w:val="24"/>
          <w:szCs w:val="24"/>
        </w:rPr>
      </w:pPr>
    </w:p>
    <w:p w:rsidR="00353ECE" w:rsidRPr="00353ECE" w:rsidRDefault="00353ECE" w:rsidP="00353ECE">
      <w:pPr>
        <w:pStyle w:val="Nagwek11"/>
        <w:spacing w:line="240" w:lineRule="auto"/>
        <w:ind w:left="720"/>
        <w:rPr>
          <w:rFonts w:asciiTheme="minorHAnsi" w:hAnsiTheme="minorHAnsi" w:cs="Arial"/>
          <w:b w:val="0"/>
          <w:bCs w:val="0"/>
        </w:rPr>
      </w:pPr>
      <w:r w:rsidRPr="00353ECE">
        <w:rPr>
          <w:rFonts w:asciiTheme="minorHAnsi" w:hAnsiTheme="minorHAnsi" w:cs="Arial"/>
          <w:b w:val="0"/>
          <w:bCs w:val="0"/>
        </w:rPr>
        <w:t>Rozdział VI</w:t>
      </w:r>
      <w:r w:rsidR="00861A3B">
        <w:rPr>
          <w:rFonts w:asciiTheme="minorHAnsi" w:hAnsiTheme="minorHAnsi" w:cs="Arial"/>
          <w:b w:val="0"/>
          <w:bCs w:val="0"/>
        </w:rPr>
        <w:t>I</w:t>
      </w:r>
      <w:r w:rsidRPr="00353ECE">
        <w:rPr>
          <w:rFonts w:asciiTheme="minorHAnsi" w:hAnsiTheme="minorHAnsi" w:cs="Arial"/>
          <w:b w:val="0"/>
          <w:bCs w:val="0"/>
        </w:rPr>
        <w:t>.</w:t>
      </w:r>
    </w:p>
    <w:p w:rsidR="006C7161" w:rsidRPr="00006556" w:rsidRDefault="005C0276" w:rsidP="00353ECE">
      <w:pPr>
        <w:pStyle w:val="Nagwek11"/>
        <w:spacing w:line="240" w:lineRule="auto"/>
        <w:jc w:val="both"/>
        <w:rPr>
          <w:rFonts w:asciiTheme="minorHAnsi" w:hAnsiTheme="minorHAnsi"/>
          <w:sz w:val="24"/>
          <w:szCs w:val="24"/>
        </w:rPr>
      </w:pPr>
      <w:bookmarkStart w:id="40" w:name="_Toc274285625"/>
      <w:r w:rsidRPr="00006556">
        <w:rPr>
          <w:rFonts w:asciiTheme="minorHAnsi" w:hAnsiTheme="minorHAnsi" w:cs="Arial"/>
          <w:b w:val="0"/>
          <w:bCs w:val="0"/>
          <w:sz w:val="24"/>
          <w:szCs w:val="24"/>
        </w:rPr>
        <w:t>INFORMACJE O MIEJSCU, TERMINIE SKŁADANIA I OTWARCIA OFERT</w:t>
      </w:r>
      <w:bookmarkStart w:id="41" w:name="_Toc56878491"/>
      <w:bookmarkStart w:id="42" w:name="_Toc136762101"/>
      <w:bookmarkEnd w:id="40"/>
    </w:p>
    <w:p w:rsidR="006C7161" w:rsidRPr="00006556" w:rsidRDefault="00F56649" w:rsidP="00BF635D">
      <w:pPr>
        <w:pStyle w:val="Nagwek21"/>
        <w:numPr>
          <w:ilvl w:val="1"/>
          <w:numId w:val="1"/>
        </w:numPr>
        <w:ind w:left="623" w:hanging="113"/>
        <w:rPr>
          <w:rFonts w:asciiTheme="minorHAnsi" w:hAnsiTheme="minorHAnsi" w:cs="Arial"/>
          <w:b w:val="0"/>
          <w:bCs w:val="0"/>
          <w:sz w:val="24"/>
          <w:szCs w:val="24"/>
        </w:rPr>
      </w:pPr>
      <w:bookmarkStart w:id="43" w:name="_Toc274285626"/>
      <w:r w:rsidRPr="00006556">
        <w:rPr>
          <w:rFonts w:asciiTheme="minorHAnsi" w:hAnsiTheme="minorHAnsi" w:cs="Arial"/>
          <w:b w:val="0"/>
          <w:bCs w:val="0"/>
          <w:sz w:val="24"/>
          <w:szCs w:val="24"/>
        </w:rPr>
        <w:t xml:space="preserve">  </w:t>
      </w:r>
      <w:r w:rsidR="005C0276" w:rsidRPr="00006556">
        <w:rPr>
          <w:rFonts w:asciiTheme="minorHAnsi" w:hAnsiTheme="minorHAnsi" w:cs="Arial"/>
          <w:b w:val="0"/>
          <w:bCs w:val="0"/>
          <w:sz w:val="24"/>
          <w:szCs w:val="24"/>
        </w:rPr>
        <w:t>Miejsce i termin składania ofert</w:t>
      </w:r>
      <w:bookmarkEnd w:id="41"/>
      <w:bookmarkEnd w:id="42"/>
      <w:bookmarkEnd w:id="43"/>
    </w:p>
    <w:p w:rsidR="00BF635D" w:rsidRDefault="00BF635D" w:rsidP="00BF635D">
      <w:pPr>
        <w:pStyle w:val="Lista"/>
        <w:numPr>
          <w:ilvl w:val="2"/>
          <w:numId w:val="1"/>
        </w:numPr>
        <w:tabs>
          <w:tab w:val="left" w:pos="173"/>
          <w:tab w:val="left" w:pos="286"/>
        </w:tabs>
        <w:ind w:left="226" w:hanging="11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  <w:r w:rsidR="005C0276" w:rsidRPr="00006556">
        <w:rPr>
          <w:rFonts w:asciiTheme="minorHAnsi" w:hAnsiTheme="minorHAnsi" w:cs="Arial"/>
          <w:sz w:val="24"/>
          <w:szCs w:val="24"/>
        </w:rPr>
        <w:t xml:space="preserve">Ofertę należy złożyć w siedzibie Zamawiającego w Pucku przy </w:t>
      </w:r>
      <w:r w:rsidR="005C0276" w:rsidRPr="00006556">
        <w:rPr>
          <w:rFonts w:asciiTheme="minorHAnsi" w:hAnsiTheme="minorHAnsi" w:cs="Arial"/>
          <w:color w:val="000000"/>
          <w:sz w:val="24"/>
          <w:szCs w:val="24"/>
        </w:rPr>
        <w:t xml:space="preserve">ul. Plac Obrońców Wybrzeża 11, piętro 2, </w:t>
      </w:r>
      <w:r w:rsidR="00353ECE">
        <w:rPr>
          <w:rFonts w:asciiTheme="minorHAnsi" w:hAnsiTheme="minorHAnsi" w:cs="Arial"/>
          <w:color w:val="000000"/>
          <w:sz w:val="24"/>
          <w:szCs w:val="24"/>
        </w:rPr>
        <w:t xml:space="preserve"> 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5C0276" w:rsidRPr="00006556">
        <w:rPr>
          <w:rFonts w:asciiTheme="minorHAnsi" w:hAnsiTheme="minorHAnsi" w:cs="Arial"/>
          <w:color w:val="000000"/>
          <w:sz w:val="24"/>
          <w:szCs w:val="24"/>
        </w:rPr>
        <w:t>84-100 Puck</w:t>
      </w:r>
      <w:r w:rsidR="005C0276" w:rsidRPr="00006556">
        <w:rPr>
          <w:rFonts w:asciiTheme="minorHAnsi" w:hAnsiTheme="minorHAnsi" w:cs="Arial"/>
          <w:sz w:val="24"/>
          <w:szCs w:val="24"/>
        </w:rPr>
        <w:t xml:space="preserve">, </w:t>
      </w:r>
      <w:r w:rsidR="005C0276" w:rsidRPr="00006556">
        <w:rPr>
          <w:rFonts w:asciiTheme="minorHAnsi" w:hAnsiTheme="minorHAnsi" w:cs="Arial"/>
          <w:b/>
          <w:bCs/>
          <w:sz w:val="24"/>
          <w:szCs w:val="24"/>
        </w:rPr>
        <w:t xml:space="preserve">do dnia </w:t>
      </w:r>
      <w:r w:rsidR="00CF3A7A" w:rsidRPr="00006556">
        <w:rPr>
          <w:rFonts w:asciiTheme="minorHAnsi" w:hAnsiTheme="minorHAnsi" w:cs="Arial"/>
          <w:b/>
          <w:bCs/>
          <w:sz w:val="24"/>
          <w:szCs w:val="24"/>
        </w:rPr>
        <w:t>11</w:t>
      </w:r>
      <w:r w:rsidR="005C0276" w:rsidRPr="00006556">
        <w:rPr>
          <w:rFonts w:asciiTheme="minorHAnsi" w:hAnsiTheme="minorHAnsi" w:cs="Arial"/>
          <w:b/>
          <w:bCs/>
          <w:sz w:val="24"/>
          <w:szCs w:val="24"/>
        </w:rPr>
        <w:t xml:space="preserve"> września do godz. 15.30</w:t>
      </w:r>
      <w:r w:rsidR="005C0276" w:rsidRPr="00006556">
        <w:rPr>
          <w:rFonts w:asciiTheme="minorHAnsi" w:hAnsiTheme="minorHAnsi" w:cs="Arial"/>
          <w:sz w:val="24"/>
          <w:szCs w:val="24"/>
        </w:rPr>
        <w:t xml:space="preserve">. </w:t>
      </w:r>
    </w:p>
    <w:p w:rsidR="006C7161" w:rsidRPr="00BF635D" w:rsidRDefault="005C0276" w:rsidP="00BF635D">
      <w:pPr>
        <w:pStyle w:val="Lista"/>
        <w:numPr>
          <w:ilvl w:val="2"/>
          <w:numId w:val="1"/>
        </w:numPr>
        <w:tabs>
          <w:tab w:val="left" w:pos="173"/>
          <w:tab w:val="left" w:pos="286"/>
        </w:tabs>
        <w:ind w:left="226" w:hanging="113"/>
        <w:rPr>
          <w:rFonts w:asciiTheme="minorHAnsi" w:hAnsiTheme="minorHAnsi"/>
          <w:sz w:val="24"/>
          <w:szCs w:val="24"/>
        </w:rPr>
      </w:pPr>
      <w:r w:rsidRPr="00BF635D">
        <w:rPr>
          <w:rFonts w:asciiTheme="minorHAnsi" w:hAnsiTheme="minorHAnsi" w:cs="Arial"/>
          <w:sz w:val="24"/>
          <w:szCs w:val="24"/>
        </w:rPr>
        <w:t xml:space="preserve">Oferty złożone po tym terminie zostaną niezwłocznie zwrócone bez otwierania. </w:t>
      </w:r>
    </w:p>
    <w:p w:rsidR="006C7161" w:rsidRPr="00006556" w:rsidRDefault="006C7161">
      <w:pPr>
        <w:pStyle w:val="Lista"/>
        <w:tabs>
          <w:tab w:val="left" w:pos="567"/>
        </w:tabs>
        <w:ind w:left="340"/>
        <w:rPr>
          <w:rFonts w:asciiTheme="minorHAnsi" w:hAnsiTheme="minorHAnsi" w:cs="Arial"/>
          <w:sz w:val="24"/>
          <w:szCs w:val="24"/>
        </w:rPr>
      </w:pPr>
    </w:p>
    <w:p w:rsidR="006C7161" w:rsidRPr="00006556" w:rsidRDefault="00F56649" w:rsidP="00BF635D">
      <w:pPr>
        <w:pStyle w:val="Nagwek21"/>
        <w:numPr>
          <w:ilvl w:val="1"/>
          <w:numId w:val="1"/>
        </w:numPr>
        <w:ind w:left="867" w:hanging="357"/>
        <w:rPr>
          <w:rFonts w:asciiTheme="minorHAnsi" w:hAnsiTheme="minorHAnsi" w:cs="Arial"/>
          <w:b w:val="0"/>
          <w:bCs w:val="0"/>
          <w:sz w:val="24"/>
          <w:szCs w:val="24"/>
        </w:rPr>
      </w:pPr>
      <w:bookmarkStart w:id="44" w:name="_Toc56878492"/>
      <w:bookmarkStart w:id="45" w:name="_Toc136762102"/>
      <w:bookmarkStart w:id="46" w:name="_Toc274285627"/>
      <w:r w:rsidRPr="00006556">
        <w:rPr>
          <w:rFonts w:asciiTheme="minorHAnsi" w:hAnsiTheme="minorHAnsi" w:cs="Arial"/>
          <w:b w:val="0"/>
          <w:bCs w:val="0"/>
          <w:sz w:val="24"/>
          <w:szCs w:val="24"/>
        </w:rPr>
        <w:t xml:space="preserve">  </w:t>
      </w:r>
      <w:r w:rsidR="005C0276" w:rsidRPr="00006556">
        <w:rPr>
          <w:rFonts w:asciiTheme="minorHAnsi" w:hAnsiTheme="minorHAnsi" w:cs="Arial"/>
          <w:b w:val="0"/>
          <w:bCs w:val="0"/>
          <w:sz w:val="24"/>
          <w:szCs w:val="24"/>
        </w:rPr>
        <w:t>Miejsce i termin otwarcia ofert</w:t>
      </w:r>
      <w:bookmarkEnd w:id="44"/>
      <w:bookmarkEnd w:id="45"/>
      <w:bookmarkEnd w:id="46"/>
    </w:p>
    <w:p w:rsidR="006C7161" w:rsidRPr="00006556" w:rsidRDefault="005C0276">
      <w:pPr>
        <w:ind w:left="113"/>
        <w:jc w:val="left"/>
        <w:rPr>
          <w:rFonts w:asciiTheme="minorHAnsi" w:hAnsiTheme="minorHAnsi"/>
          <w:sz w:val="24"/>
          <w:szCs w:val="24"/>
        </w:rPr>
      </w:pPr>
      <w:r w:rsidRPr="00006556">
        <w:rPr>
          <w:rFonts w:asciiTheme="minorHAnsi" w:hAnsiTheme="minorHAnsi" w:cs="Arial"/>
          <w:sz w:val="24"/>
          <w:szCs w:val="24"/>
        </w:rPr>
        <w:t xml:space="preserve">Otwarcie ofert nastąpi w siedzibie Zamawiającego w Pucku przy </w:t>
      </w:r>
      <w:r w:rsidRPr="00006556">
        <w:rPr>
          <w:rFonts w:asciiTheme="minorHAnsi" w:hAnsiTheme="minorHAnsi" w:cs="Arial"/>
          <w:color w:val="000000"/>
          <w:sz w:val="24"/>
          <w:szCs w:val="24"/>
        </w:rPr>
        <w:t>ul. Plac Obrońców Wybrzeża 11, piętro 2, 84-100 Puck</w:t>
      </w:r>
      <w:r w:rsidRPr="00006556">
        <w:rPr>
          <w:rFonts w:asciiTheme="minorHAnsi" w:hAnsiTheme="minorHAnsi" w:cs="Arial"/>
          <w:sz w:val="24"/>
          <w:szCs w:val="24"/>
        </w:rPr>
        <w:t xml:space="preserve">, </w:t>
      </w:r>
      <w:r w:rsidRPr="00006556">
        <w:rPr>
          <w:rFonts w:asciiTheme="minorHAnsi" w:hAnsiTheme="minorHAnsi" w:cs="Arial"/>
          <w:b/>
          <w:bCs/>
          <w:sz w:val="24"/>
          <w:szCs w:val="24"/>
        </w:rPr>
        <w:t xml:space="preserve">dnia </w:t>
      </w:r>
      <w:r w:rsidR="00CF3A7A" w:rsidRPr="00006556">
        <w:rPr>
          <w:rFonts w:asciiTheme="minorHAnsi" w:hAnsiTheme="minorHAnsi" w:cs="Arial"/>
          <w:b/>
          <w:bCs/>
          <w:sz w:val="24"/>
          <w:szCs w:val="24"/>
        </w:rPr>
        <w:t>11</w:t>
      </w:r>
      <w:r w:rsidRPr="00006556">
        <w:rPr>
          <w:rFonts w:asciiTheme="minorHAnsi" w:hAnsiTheme="minorHAnsi" w:cs="Arial"/>
          <w:b/>
          <w:bCs/>
          <w:sz w:val="24"/>
          <w:szCs w:val="24"/>
        </w:rPr>
        <w:t xml:space="preserve"> września 2018 r. o godz. 16:00</w:t>
      </w:r>
      <w:r w:rsidRPr="00006556">
        <w:rPr>
          <w:rFonts w:asciiTheme="minorHAnsi" w:hAnsiTheme="minorHAnsi" w:cs="Arial"/>
          <w:sz w:val="24"/>
          <w:szCs w:val="24"/>
        </w:rPr>
        <w:t>.</w:t>
      </w:r>
    </w:p>
    <w:p w:rsidR="006C7161" w:rsidRPr="00006556" w:rsidRDefault="006C7161">
      <w:pPr>
        <w:ind w:left="113"/>
        <w:jc w:val="left"/>
        <w:rPr>
          <w:rFonts w:asciiTheme="minorHAnsi" w:hAnsiTheme="minorHAnsi" w:cs="Arial"/>
          <w:sz w:val="24"/>
          <w:szCs w:val="24"/>
        </w:rPr>
      </w:pPr>
    </w:p>
    <w:p w:rsidR="006C7161" w:rsidRPr="00006556" w:rsidRDefault="00F56649" w:rsidP="00BF635D">
      <w:pPr>
        <w:pStyle w:val="Nagwek21"/>
        <w:numPr>
          <w:ilvl w:val="1"/>
          <w:numId w:val="1"/>
        </w:numPr>
        <w:ind w:left="867" w:hanging="357"/>
        <w:rPr>
          <w:rFonts w:asciiTheme="minorHAnsi" w:hAnsiTheme="minorHAnsi"/>
          <w:sz w:val="24"/>
          <w:szCs w:val="24"/>
        </w:rPr>
      </w:pPr>
      <w:bookmarkStart w:id="47" w:name="_Toc56878493"/>
      <w:bookmarkStart w:id="48" w:name="_Toc136762103"/>
      <w:bookmarkStart w:id="49" w:name="_Toc274285628"/>
      <w:r w:rsidRPr="00006556">
        <w:rPr>
          <w:rFonts w:asciiTheme="minorHAnsi" w:hAnsiTheme="minorHAnsi" w:cs="Arial"/>
          <w:b w:val="0"/>
          <w:bCs w:val="0"/>
          <w:sz w:val="24"/>
          <w:szCs w:val="24"/>
        </w:rPr>
        <w:t xml:space="preserve">  </w:t>
      </w:r>
      <w:r w:rsidR="005C0276" w:rsidRPr="00006556">
        <w:rPr>
          <w:rFonts w:asciiTheme="minorHAnsi" w:hAnsiTheme="minorHAnsi" w:cs="Arial"/>
          <w:b w:val="0"/>
          <w:bCs w:val="0"/>
          <w:sz w:val="24"/>
          <w:szCs w:val="24"/>
        </w:rPr>
        <w:t>Publiczne otwarcie ofert</w:t>
      </w:r>
      <w:bookmarkEnd w:id="47"/>
      <w:bookmarkEnd w:id="48"/>
      <w:bookmarkEnd w:id="49"/>
    </w:p>
    <w:p w:rsidR="00BF635D" w:rsidRPr="00BF635D" w:rsidRDefault="005C0276" w:rsidP="00861A3B">
      <w:pPr>
        <w:pStyle w:val="Lista"/>
        <w:numPr>
          <w:ilvl w:val="2"/>
          <w:numId w:val="1"/>
        </w:numPr>
        <w:tabs>
          <w:tab w:val="left" w:pos="567"/>
        </w:tabs>
        <w:ind w:left="454"/>
        <w:rPr>
          <w:rFonts w:asciiTheme="minorHAnsi" w:hAnsiTheme="minorHAnsi" w:cs="Arial"/>
          <w:sz w:val="24"/>
          <w:szCs w:val="24"/>
        </w:rPr>
      </w:pPr>
      <w:r w:rsidRPr="00006556">
        <w:rPr>
          <w:rFonts w:asciiTheme="minorHAnsi" w:hAnsiTheme="minorHAnsi" w:cs="Arial"/>
          <w:sz w:val="24"/>
          <w:szCs w:val="24"/>
        </w:rPr>
        <w:t xml:space="preserve">Otwarcie ofert jest jawne. </w:t>
      </w:r>
    </w:p>
    <w:p w:rsidR="006C7161" w:rsidRPr="00BF635D" w:rsidRDefault="005C0276" w:rsidP="00861A3B">
      <w:pPr>
        <w:pStyle w:val="Lista"/>
        <w:numPr>
          <w:ilvl w:val="2"/>
          <w:numId w:val="1"/>
        </w:numPr>
        <w:tabs>
          <w:tab w:val="left" w:pos="567"/>
        </w:tabs>
        <w:ind w:left="454"/>
        <w:rPr>
          <w:rFonts w:asciiTheme="minorHAnsi" w:hAnsiTheme="minorHAnsi" w:cs="Arial"/>
          <w:sz w:val="24"/>
          <w:szCs w:val="24"/>
        </w:rPr>
      </w:pPr>
      <w:r w:rsidRPr="00BF635D">
        <w:rPr>
          <w:rFonts w:asciiTheme="minorHAnsi" w:hAnsiTheme="minorHAnsi" w:cs="Arial"/>
          <w:sz w:val="24"/>
          <w:szCs w:val="24"/>
        </w:rPr>
        <w:t>Bezpośrednio przed otwarciem ofert Zamawiający poda kwotę, jaką zamierza przeznaczyć na</w:t>
      </w:r>
      <w:r w:rsidR="00CF3A7A" w:rsidRPr="00BF635D">
        <w:rPr>
          <w:rFonts w:asciiTheme="minorHAnsi" w:hAnsiTheme="minorHAnsi"/>
          <w:sz w:val="24"/>
          <w:szCs w:val="24"/>
        </w:rPr>
        <w:t xml:space="preserve"> </w:t>
      </w:r>
      <w:r w:rsidRPr="00BF635D">
        <w:rPr>
          <w:rFonts w:asciiTheme="minorHAnsi" w:hAnsiTheme="minorHAnsi" w:cs="Arial"/>
          <w:sz w:val="24"/>
          <w:szCs w:val="24"/>
        </w:rPr>
        <w:t>sfinansowanie poszczególnych części zamówienia.</w:t>
      </w:r>
    </w:p>
    <w:p w:rsidR="006C7161" w:rsidRPr="00006556" w:rsidRDefault="005B53AE" w:rsidP="00861A3B">
      <w:pPr>
        <w:pStyle w:val="Lista"/>
        <w:numPr>
          <w:ilvl w:val="2"/>
          <w:numId w:val="1"/>
        </w:numPr>
        <w:tabs>
          <w:tab w:val="left" w:pos="567"/>
        </w:tabs>
        <w:ind w:left="284" w:hanging="57"/>
        <w:rPr>
          <w:rFonts w:asciiTheme="minorHAnsi" w:hAnsiTheme="minorHAnsi"/>
          <w:sz w:val="24"/>
          <w:szCs w:val="24"/>
        </w:rPr>
      </w:pPr>
      <w:r w:rsidRPr="00006556">
        <w:rPr>
          <w:rFonts w:asciiTheme="minorHAnsi" w:hAnsiTheme="minorHAnsi" w:cs="Arial"/>
          <w:sz w:val="24"/>
          <w:szCs w:val="24"/>
        </w:rPr>
        <w:t xml:space="preserve"> </w:t>
      </w:r>
      <w:r w:rsidR="005C0276" w:rsidRPr="00006556">
        <w:rPr>
          <w:rFonts w:asciiTheme="minorHAnsi" w:hAnsiTheme="minorHAnsi" w:cs="Arial"/>
          <w:sz w:val="24"/>
          <w:szCs w:val="24"/>
        </w:rPr>
        <w:t>Dokonując otwarcia ofert Zamawiający poda nazwę (firmę) i adres (siedzibę) Wykonawcy oraz cenę oferty na każdą część odrębnie.</w:t>
      </w:r>
    </w:p>
    <w:p w:rsidR="006C7161" w:rsidRPr="00006556" w:rsidRDefault="006C7161">
      <w:pPr>
        <w:ind w:hanging="357"/>
        <w:rPr>
          <w:rFonts w:asciiTheme="minorHAnsi" w:hAnsiTheme="minorHAnsi"/>
          <w:sz w:val="24"/>
          <w:szCs w:val="24"/>
        </w:rPr>
      </w:pPr>
    </w:p>
    <w:p w:rsidR="006C7161" w:rsidRPr="00006556" w:rsidRDefault="005B53AE" w:rsidP="00BF635D">
      <w:pPr>
        <w:pStyle w:val="Nagwek21"/>
        <w:numPr>
          <w:ilvl w:val="1"/>
          <w:numId w:val="1"/>
        </w:numPr>
        <w:ind w:left="867" w:hanging="357"/>
        <w:rPr>
          <w:rFonts w:asciiTheme="minorHAnsi" w:hAnsiTheme="minorHAnsi" w:cs="Arial"/>
          <w:b w:val="0"/>
          <w:bCs w:val="0"/>
          <w:sz w:val="24"/>
          <w:szCs w:val="24"/>
        </w:rPr>
      </w:pPr>
      <w:bookmarkStart w:id="50" w:name="_Toc136762104"/>
      <w:bookmarkStart w:id="51" w:name="_Toc274285629"/>
      <w:bookmarkStart w:id="52" w:name="_Toc56878494"/>
      <w:r w:rsidRPr="00006556">
        <w:rPr>
          <w:rFonts w:asciiTheme="minorHAnsi" w:hAnsiTheme="minorHAnsi" w:cs="Arial"/>
          <w:b w:val="0"/>
          <w:bCs w:val="0"/>
          <w:sz w:val="24"/>
          <w:szCs w:val="24"/>
        </w:rPr>
        <w:lastRenderedPageBreak/>
        <w:t xml:space="preserve">  </w:t>
      </w:r>
      <w:r w:rsidR="005C0276" w:rsidRPr="00006556">
        <w:rPr>
          <w:rFonts w:asciiTheme="minorHAnsi" w:hAnsiTheme="minorHAnsi" w:cs="Arial"/>
          <w:b w:val="0"/>
          <w:bCs w:val="0"/>
          <w:sz w:val="24"/>
          <w:szCs w:val="24"/>
        </w:rPr>
        <w:t>Termin związania ofertą</w:t>
      </w:r>
      <w:bookmarkEnd w:id="50"/>
      <w:bookmarkEnd w:id="51"/>
      <w:bookmarkEnd w:id="52"/>
    </w:p>
    <w:p w:rsidR="006C7161" w:rsidRPr="00006556" w:rsidRDefault="005C0276" w:rsidP="00CF3A7A">
      <w:pPr>
        <w:spacing w:before="0"/>
        <w:ind w:left="170"/>
        <w:rPr>
          <w:rFonts w:asciiTheme="minorHAnsi" w:hAnsiTheme="minorHAnsi"/>
          <w:sz w:val="24"/>
          <w:szCs w:val="24"/>
        </w:rPr>
      </w:pPr>
      <w:r w:rsidRPr="00006556">
        <w:rPr>
          <w:rFonts w:asciiTheme="minorHAnsi" w:hAnsiTheme="minorHAnsi" w:cs="Arial"/>
          <w:sz w:val="24"/>
          <w:szCs w:val="24"/>
        </w:rPr>
        <w:t>Wykonawca pozostaje związany złożoną ofertą przez okres 30 dni. Bieg terminu związania ofertą rozpoczyna się wraz z upływem terminu składania ofert.</w:t>
      </w:r>
    </w:p>
    <w:p w:rsidR="006C7161" w:rsidRPr="00006556" w:rsidRDefault="006C7161">
      <w:pPr>
        <w:ind w:hanging="357"/>
        <w:rPr>
          <w:rFonts w:asciiTheme="minorHAnsi" w:hAnsiTheme="minorHAnsi" w:cs="Arial"/>
          <w:sz w:val="24"/>
          <w:szCs w:val="24"/>
        </w:rPr>
      </w:pPr>
    </w:p>
    <w:p w:rsidR="006C7161" w:rsidRPr="00006556" w:rsidRDefault="005B53AE" w:rsidP="00BF635D">
      <w:pPr>
        <w:pStyle w:val="Nagwek21"/>
        <w:numPr>
          <w:ilvl w:val="1"/>
          <w:numId w:val="1"/>
        </w:numPr>
        <w:ind w:left="867" w:hanging="357"/>
        <w:rPr>
          <w:rFonts w:asciiTheme="minorHAnsi" w:hAnsiTheme="minorHAnsi" w:cs="Arial"/>
          <w:b w:val="0"/>
          <w:bCs w:val="0"/>
          <w:sz w:val="24"/>
          <w:szCs w:val="24"/>
        </w:rPr>
      </w:pPr>
      <w:bookmarkStart w:id="53" w:name="_Toc56878495"/>
      <w:bookmarkStart w:id="54" w:name="_Toc136762105"/>
      <w:bookmarkStart w:id="55" w:name="_Toc274285630"/>
      <w:r w:rsidRPr="00006556">
        <w:rPr>
          <w:rFonts w:asciiTheme="minorHAnsi" w:hAnsiTheme="minorHAnsi" w:cs="Arial"/>
          <w:b w:val="0"/>
          <w:bCs w:val="0"/>
          <w:sz w:val="24"/>
          <w:szCs w:val="24"/>
        </w:rPr>
        <w:t xml:space="preserve">  </w:t>
      </w:r>
      <w:r w:rsidR="005C0276" w:rsidRPr="00006556">
        <w:rPr>
          <w:rFonts w:asciiTheme="minorHAnsi" w:hAnsiTheme="minorHAnsi" w:cs="Arial"/>
          <w:b w:val="0"/>
          <w:bCs w:val="0"/>
          <w:sz w:val="24"/>
          <w:szCs w:val="24"/>
        </w:rPr>
        <w:t>Zmiana i wycofanie oferty</w:t>
      </w:r>
      <w:bookmarkEnd w:id="53"/>
      <w:bookmarkEnd w:id="54"/>
      <w:bookmarkEnd w:id="55"/>
    </w:p>
    <w:p w:rsidR="006C7161" w:rsidRPr="00006556" w:rsidRDefault="005C0276" w:rsidP="00BF635D">
      <w:pPr>
        <w:pStyle w:val="Lista"/>
        <w:numPr>
          <w:ilvl w:val="2"/>
          <w:numId w:val="1"/>
        </w:numPr>
        <w:ind w:left="226" w:hanging="113"/>
        <w:rPr>
          <w:rFonts w:asciiTheme="minorHAnsi" w:hAnsiTheme="minorHAnsi" w:cs="Arial"/>
          <w:sz w:val="24"/>
          <w:szCs w:val="24"/>
        </w:rPr>
      </w:pPr>
      <w:r w:rsidRPr="00006556">
        <w:rPr>
          <w:rFonts w:asciiTheme="minorHAnsi" w:hAnsiTheme="minorHAnsi" w:cs="Arial"/>
          <w:sz w:val="24"/>
          <w:szCs w:val="24"/>
        </w:rPr>
        <w:t>Wykonawca może przed upływem terminu do składania ofert zmienić lub wycofać ofertę poprzez złożenie pisemnego powiadomienia przed upływem wyznaczonego terminu składania ofert.</w:t>
      </w:r>
    </w:p>
    <w:p w:rsidR="006C7161" w:rsidRPr="00006556" w:rsidRDefault="005C0276" w:rsidP="00BF635D">
      <w:pPr>
        <w:pStyle w:val="Lista"/>
        <w:numPr>
          <w:ilvl w:val="2"/>
          <w:numId w:val="1"/>
        </w:numPr>
        <w:ind w:left="226" w:hanging="113"/>
        <w:rPr>
          <w:rFonts w:asciiTheme="minorHAnsi" w:hAnsiTheme="minorHAnsi"/>
          <w:sz w:val="24"/>
          <w:szCs w:val="24"/>
        </w:rPr>
      </w:pPr>
      <w:r w:rsidRPr="00006556">
        <w:rPr>
          <w:rFonts w:asciiTheme="minorHAnsi" w:hAnsiTheme="minorHAnsi" w:cs="Arial"/>
          <w:sz w:val="24"/>
          <w:szCs w:val="24"/>
        </w:rPr>
        <w:t>Powiadomienie o wprowadzeniu zmian winno zostać złożone w sposób i w formie przewidzianych w niniejszej Specyfikacji dla złożenia oferty, z zastrzeżeniem, że koperta zewnętrzna będzie zawierała dodatkowe oznaczenie „ZMIANA”.</w:t>
      </w:r>
    </w:p>
    <w:p w:rsidR="006C7161" w:rsidRDefault="005C0276" w:rsidP="00D851DB">
      <w:pPr>
        <w:pStyle w:val="Lista"/>
        <w:numPr>
          <w:ilvl w:val="2"/>
          <w:numId w:val="1"/>
        </w:numPr>
        <w:ind w:left="226" w:hanging="113"/>
        <w:rPr>
          <w:rFonts w:asciiTheme="minorHAnsi" w:hAnsiTheme="minorHAnsi" w:cs="Arial"/>
          <w:sz w:val="24"/>
          <w:szCs w:val="24"/>
        </w:rPr>
      </w:pPr>
      <w:r w:rsidRPr="00006556">
        <w:rPr>
          <w:rFonts w:asciiTheme="minorHAnsi" w:hAnsiTheme="minorHAnsi" w:cs="Arial"/>
          <w:sz w:val="24"/>
          <w:szCs w:val="24"/>
        </w:rPr>
        <w:t>Wycofanie złożonej oferty następuje poprzez złożenie pisemnego oświadczenia podpisanego przez osobę/osoby uprawnione do reprezentowania Wykonawcy. Uprawnioną do reprezentowania Wykonawcy jest osoba wskazana we właściwym rejestrze, jako upoważniona do reprezentowania Wykonawcy, bądź też posiadająca odpowiednie pełnomocnictwo.</w:t>
      </w:r>
    </w:p>
    <w:p w:rsidR="00D851DB" w:rsidRPr="00D851DB" w:rsidRDefault="00D851DB" w:rsidP="00D851DB">
      <w:pPr>
        <w:pStyle w:val="Lista"/>
        <w:ind w:left="113"/>
        <w:rPr>
          <w:rFonts w:asciiTheme="minorHAnsi" w:hAnsiTheme="minorHAnsi" w:cs="Arial"/>
          <w:sz w:val="24"/>
          <w:szCs w:val="24"/>
        </w:rPr>
      </w:pPr>
    </w:p>
    <w:p w:rsidR="006C7161" w:rsidRPr="00BF635D" w:rsidRDefault="00BF635D" w:rsidP="00BF635D">
      <w:pPr>
        <w:pStyle w:val="Nagwek11"/>
        <w:ind w:left="0"/>
        <w:rPr>
          <w:rFonts w:asciiTheme="minorHAnsi" w:hAnsiTheme="minorHAnsi" w:cs="Arial"/>
          <w:b w:val="0"/>
          <w:bCs w:val="0"/>
        </w:rPr>
      </w:pPr>
      <w:r w:rsidRPr="00BF635D">
        <w:rPr>
          <w:rFonts w:asciiTheme="minorHAnsi" w:hAnsiTheme="minorHAnsi" w:cs="Arial"/>
          <w:b w:val="0"/>
          <w:bCs w:val="0"/>
        </w:rPr>
        <w:t>R</w:t>
      </w:r>
      <w:r w:rsidR="00477B4E">
        <w:rPr>
          <w:rFonts w:asciiTheme="minorHAnsi" w:hAnsiTheme="minorHAnsi" w:cs="Arial"/>
          <w:b w:val="0"/>
          <w:bCs w:val="0"/>
        </w:rPr>
        <w:t>ozdział</w:t>
      </w:r>
      <w:r w:rsidRPr="00BF635D">
        <w:rPr>
          <w:rFonts w:asciiTheme="minorHAnsi" w:hAnsiTheme="minorHAnsi" w:cs="Arial"/>
          <w:b w:val="0"/>
          <w:bCs w:val="0"/>
        </w:rPr>
        <w:t xml:space="preserve"> VI</w:t>
      </w:r>
      <w:r w:rsidR="00861A3B">
        <w:rPr>
          <w:rFonts w:asciiTheme="minorHAnsi" w:hAnsiTheme="minorHAnsi" w:cs="Arial"/>
          <w:b w:val="0"/>
          <w:bCs w:val="0"/>
        </w:rPr>
        <w:t>I</w:t>
      </w:r>
      <w:r w:rsidRPr="00BF635D">
        <w:rPr>
          <w:rFonts w:asciiTheme="minorHAnsi" w:hAnsiTheme="minorHAnsi" w:cs="Arial"/>
          <w:b w:val="0"/>
          <w:bCs w:val="0"/>
        </w:rPr>
        <w:t xml:space="preserve">I. </w:t>
      </w:r>
    </w:p>
    <w:p w:rsidR="006C7161" w:rsidRPr="00006556" w:rsidRDefault="005C0276">
      <w:pPr>
        <w:pStyle w:val="Nagwek11"/>
        <w:ind w:left="0" w:hanging="357"/>
        <w:rPr>
          <w:rFonts w:asciiTheme="minorHAnsi" w:hAnsiTheme="minorHAnsi" w:cs="Arial"/>
          <w:b w:val="0"/>
          <w:bCs w:val="0"/>
          <w:sz w:val="24"/>
          <w:szCs w:val="24"/>
        </w:rPr>
      </w:pPr>
      <w:bookmarkStart w:id="56" w:name="_Toc274285631"/>
      <w:r w:rsidRPr="00006556">
        <w:rPr>
          <w:rFonts w:asciiTheme="minorHAnsi" w:hAnsiTheme="minorHAnsi" w:cs="Arial"/>
          <w:b w:val="0"/>
          <w:bCs w:val="0"/>
          <w:sz w:val="24"/>
          <w:szCs w:val="24"/>
        </w:rPr>
        <w:t>KRYTERIA I ZASADY OCENY OFERT</w:t>
      </w:r>
      <w:bookmarkEnd w:id="56"/>
    </w:p>
    <w:p w:rsidR="006C7161" w:rsidRPr="00006556" w:rsidRDefault="005C0276" w:rsidP="000273B5">
      <w:pPr>
        <w:pStyle w:val="Nagwek21"/>
        <w:numPr>
          <w:ilvl w:val="0"/>
          <w:numId w:val="41"/>
        </w:numPr>
        <w:tabs>
          <w:tab w:val="clear" w:pos="510"/>
        </w:tabs>
        <w:ind w:left="737" w:hanging="227"/>
        <w:rPr>
          <w:rFonts w:asciiTheme="minorHAnsi" w:hAnsiTheme="minorHAnsi" w:cs="Arial"/>
          <w:b w:val="0"/>
          <w:bCs w:val="0"/>
          <w:sz w:val="24"/>
          <w:szCs w:val="24"/>
        </w:rPr>
      </w:pPr>
      <w:bookmarkStart w:id="57" w:name="_Toc136762107"/>
      <w:bookmarkStart w:id="58" w:name="_Toc274285632"/>
      <w:r w:rsidRPr="00006556">
        <w:rPr>
          <w:rFonts w:asciiTheme="minorHAnsi" w:hAnsiTheme="minorHAnsi" w:cs="Arial"/>
          <w:b w:val="0"/>
          <w:bCs w:val="0"/>
          <w:sz w:val="24"/>
          <w:szCs w:val="24"/>
        </w:rPr>
        <w:t>Tryb oceny ofert</w:t>
      </w:r>
      <w:bookmarkEnd w:id="57"/>
      <w:bookmarkEnd w:id="58"/>
    </w:p>
    <w:p w:rsidR="006C7161" w:rsidRPr="00006556" w:rsidRDefault="005C0276" w:rsidP="005B53AE">
      <w:pPr>
        <w:spacing w:before="120"/>
        <w:ind w:left="357" w:hanging="357"/>
        <w:rPr>
          <w:rFonts w:asciiTheme="minorHAnsi" w:hAnsiTheme="minorHAnsi" w:cs="Arial"/>
          <w:color w:val="000000"/>
          <w:sz w:val="24"/>
          <w:szCs w:val="24"/>
        </w:rPr>
      </w:pPr>
      <w:r w:rsidRPr="00006556">
        <w:rPr>
          <w:rFonts w:asciiTheme="minorHAnsi" w:hAnsiTheme="minorHAnsi" w:cs="Arial"/>
          <w:sz w:val="24"/>
          <w:szCs w:val="24"/>
        </w:rPr>
        <w:t>Zamawiający</w:t>
      </w:r>
      <w:r w:rsidRPr="00006556">
        <w:rPr>
          <w:rFonts w:asciiTheme="minorHAnsi" w:hAnsiTheme="minorHAnsi" w:cs="Arial"/>
          <w:color w:val="000000"/>
          <w:sz w:val="24"/>
          <w:szCs w:val="24"/>
        </w:rPr>
        <w:t xml:space="preserve"> poprawi w ofercie:</w:t>
      </w:r>
    </w:p>
    <w:p w:rsidR="006C7161" w:rsidRPr="00006556" w:rsidRDefault="005C68F6" w:rsidP="000273B5">
      <w:pPr>
        <w:numPr>
          <w:ilvl w:val="0"/>
          <w:numId w:val="7"/>
        </w:numPr>
        <w:tabs>
          <w:tab w:val="left" w:pos="644"/>
        </w:tabs>
        <w:ind w:left="470" w:hanging="357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O</w:t>
      </w:r>
      <w:r w:rsidR="005C0276" w:rsidRPr="00006556">
        <w:rPr>
          <w:rFonts w:asciiTheme="minorHAnsi" w:hAnsiTheme="minorHAnsi" w:cs="Arial"/>
          <w:color w:val="000000"/>
          <w:sz w:val="24"/>
          <w:szCs w:val="24"/>
        </w:rPr>
        <w:t>czywiste omyłki pisarskie,</w:t>
      </w:r>
    </w:p>
    <w:p w:rsidR="006C7161" w:rsidRPr="00006556" w:rsidRDefault="005C68F6" w:rsidP="000273B5">
      <w:pPr>
        <w:numPr>
          <w:ilvl w:val="0"/>
          <w:numId w:val="7"/>
        </w:numPr>
        <w:tabs>
          <w:tab w:val="left" w:pos="644"/>
        </w:tabs>
        <w:ind w:left="470" w:hanging="357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O</w:t>
      </w:r>
      <w:r w:rsidR="005C0276" w:rsidRPr="00006556">
        <w:rPr>
          <w:rFonts w:asciiTheme="minorHAnsi" w:hAnsiTheme="minorHAnsi" w:cs="Arial"/>
          <w:color w:val="000000"/>
          <w:sz w:val="24"/>
          <w:szCs w:val="24"/>
        </w:rPr>
        <w:t>czywiste omyłki rachunkowe, z uwzględnieniem konsekwencji rachunkowych dokonanych poprawek,</w:t>
      </w:r>
    </w:p>
    <w:p w:rsidR="006C7161" w:rsidRPr="00006556" w:rsidRDefault="005C68F6" w:rsidP="000273B5">
      <w:pPr>
        <w:numPr>
          <w:ilvl w:val="0"/>
          <w:numId w:val="7"/>
        </w:numPr>
        <w:tabs>
          <w:tab w:val="left" w:pos="644"/>
        </w:tabs>
        <w:ind w:left="470" w:hanging="357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I</w:t>
      </w:r>
      <w:r w:rsidR="005C0276" w:rsidRPr="00006556">
        <w:rPr>
          <w:rFonts w:asciiTheme="minorHAnsi" w:hAnsiTheme="minorHAnsi" w:cs="Arial"/>
          <w:color w:val="000000"/>
          <w:sz w:val="24"/>
          <w:szCs w:val="24"/>
        </w:rPr>
        <w:t>nne omyłki polegające na niezgodności oferty ze specyfikacją istotnych warunków zamówienia, niepowodujące istotnych zmian w treści oferty.</w:t>
      </w:r>
    </w:p>
    <w:p w:rsidR="006C7161" w:rsidRDefault="005C0276" w:rsidP="00D851DB">
      <w:pPr>
        <w:numPr>
          <w:ilvl w:val="1"/>
          <w:numId w:val="3"/>
        </w:numPr>
        <w:tabs>
          <w:tab w:val="left" w:pos="851"/>
        </w:tabs>
        <w:ind w:left="470" w:hanging="357"/>
        <w:rPr>
          <w:rFonts w:asciiTheme="minorHAnsi" w:hAnsiTheme="minorHAnsi" w:cs="Arial"/>
          <w:color w:val="000000"/>
          <w:sz w:val="24"/>
          <w:szCs w:val="24"/>
        </w:rPr>
      </w:pPr>
      <w:r w:rsidRPr="00006556">
        <w:rPr>
          <w:rFonts w:asciiTheme="minorHAnsi" w:hAnsiTheme="minorHAnsi" w:cs="Arial"/>
          <w:color w:val="000000"/>
          <w:sz w:val="24"/>
          <w:szCs w:val="24"/>
        </w:rPr>
        <w:t>niezwłocznie zawiadamiając o tym Wykonawcę, którego oferta została poprawiona.</w:t>
      </w:r>
    </w:p>
    <w:p w:rsidR="00D851DB" w:rsidRPr="00006556" w:rsidRDefault="00D851DB" w:rsidP="00D851DB">
      <w:pPr>
        <w:tabs>
          <w:tab w:val="left" w:pos="851"/>
        </w:tabs>
        <w:rPr>
          <w:rFonts w:asciiTheme="minorHAnsi" w:hAnsiTheme="minorHAnsi" w:cs="Arial"/>
          <w:color w:val="000000"/>
          <w:sz w:val="24"/>
          <w:szCs w:val="24"/>
        </w:rPr>
      </w:pPr>
    </w:p>
    <w:p w:rsidR="006C7161" w:rsidRDefault="005C0276" w:rsidP="00D851DB">
      <w:pPr>
        <w:spacing w:before="120"/>
        <w:ind w:left="57"/>
        <w:rPr>
          <w:rFonts w:asciiTheme="minorHAnsi" w:hAnsiTheme="minorHAnsi" w:cs="Arial"/>
          <w:color w:val="000000"/>
          <w:sz w:val="24"/>
          <w:szCs w:val="24"/>
          <w:u w:val="single"/>
        </w:rPr>
      </w:pPr>
      <w:r w:rsidRPr="00006556">
        <w:rPr>
          <w:rFonts w:asciiTheme="minorHAnsi" w:hAnsiTheme="minorHAnsi" w:cs="Arial"/>
          <w:color w:val="000000"/>
          <w:sz w:val="24"/>
          <w:szCs w:val="24"/>
          <w:u w:val="single"/>
        </w:rPr>
        <w:t xml:space="preserve">Oferta Wykonawcy, który w terminie 3 dni od dnia doręczenia zawiadomienia nie zgodził się na poprawienie omyłki, polegającej na niezgodności oferty ze specyfikacją istotnych warunków zamówienia, niepowodującej istotnej zmiany w treści oferty będzie podlegała odrzuceniu. </w:t>
      </w:r>
    </w:p>
    <w:p w:rsidR="00D851DB" w:rsidRPr="00D851DB" w:rsidRDefault="00D851DB" w:rsidP="00D851DB">
      <w:pPr>
        <w:spacing w:before="120"/>
        <w:ind w:left="57"/>
        <w:rPr>
          <w:rFonts w:asciiTheme="minorHAnsi" w:hAnsiTheme="minorHAnsi"/>
          <w:sz w:val="24"/>
          <w:szCs w:val="24"/>
        </w:rPr>
      </w:pPr>
    </w:p>
    <w:p w:rsidR="006C7161" w:rsidRPr="00006556" w:rsidRDefault="005B53AE" w:rsidP="000273B5">
      <w:pPr>
        <w:pStyle w:val="Nagwek21"/>
        <w:numPr>
          <w:ilvl w:val="0"/>
          <w:numId w:val="41"/>
        </w:numPr>
        <w:tabs>
          <w:tab w:val="clear" w:pos="510"/>
        </w:tabs>
        <w:spacing w:before="0"/>
        <w:ind w:left="680" w:hanging="170"/>
        <w:rPr>
          <w:rFonts w:asciiTheme="minorHAnsi" w:hAnsiTheme="minorHAnsi" w:cs="Arial"/>
          <w:b w:val="0"/>
          <w:bCs w:val="0"/>
          <w:sz w:val="24"/>
          <w:szCs w:val="24"/>
        </w:rPr>
      </w:pPr>
      <w:bookmarkStart w:id="59" w:name="_Toc274285633"/>
      <w:bookmarkStart w:id="60" w:name="_Toc136762108"/>
      <w:r w:rsidRPr="00006556">
        <w:rPr>
          <w:rFonts w:asciiTheme="minorHAnsi" w:hAnsiTheme="minorHAnsi" w:cs="Arial"/>
          <w:b w:val="0"/>
          <w:bCs w:val="0"/>
          <w:sz w:val="24"/>
          <w:szCs w:val="24"/>
        </w:rPr>
        <w:lastRenderedPageBreak/>
        <w:t xml:space="preserve">  </w:t>
      </w:r>
      <w:r w:rsidR="005C0276" w:rsidRPr="00006556">
        <w:rPr>
          <w:rFonts w:asciiTheme="minorHAnsi" w:hAnsiTheme="minorHAnsi" w:cs="Arial"/>
          <w:b w:val="0"/>
          <w:bCs w:val="0"/>
          <w:sz w:val="24"/>
          <w:szCs w:val="24"/>
        </w:rPr>
        <w:t>Kryteria wyboru najkorzystniejszej oferty</w:t>
      </w:r>
      <w:bookmarkEnd w:id="59"/>
      <w:bookmarkEnd w:id="60"/>
    </w:p>
    <w:p w:rsidR="006C7161" w:rsidRPr="00006556" w:rsidRDefault="005C0276" w:rsidP="00CF3A7A">
      <w:pPr>
        <w:spacing w:before="0"/>
        <w:ind w:left="170"/>
        <w:rPr>
          <w:rFonts w:asciiTheme="minorHAnsi" w:hAnsiTheme="minorHAnsi"/>
          <w:sz w:val="24"/>
          <w:szCs w:val="24"/>
        </w:rPr>
      </w:pPr>
      <w:r w:rsidRPr="00006556">
        <w:rPr>
          <w:rFonts w:asciiTheme="minorHAnsi" w:hAnsiTheme="minorHAnsi" w:cs="Arial"/>
          <w:sz w:val="24"/>
          <w:szCs w:val="24"/>
        </w:rPr>
        <w:t>Zamawiający uzna za najkorzystniejszą ofertę tego Wykonawcy, która nie podlegała odrzuceniu i przedstawiała:</w:t>
      </w:r>
    </w:p>
    <w:p w:rsidR="006C7161" w:rsidRPr="00006556" w:rsidRDefault="005C0276" w:rsidP="00CF3A7A">
      <w:pPr>
        <w:spacing w:before="0"/>
        <w:ind w:left="170"/>
        <w:rPr>
          <w:rFonts w:asciiTheme="minorHAnsi" w:hAnsiTheme="minorHAnsi"/>
          <w:sz w:val="24"/>
          <w:szCs w:val="24"/>
        </w:rPr>
      </w:pPr>
      <w:r w:rsidRPr="00006556">
        <w:rPr>
          <w:rFonts w:asciiTheme="minorHAnsi" w:hAnsiTheme="minorHAnsi" w:cs="Arial"/>
          <w:sz w:val="24"/>
          <w:szCs w:val="24"/>
        </w:rPr>
        <w:t xml:space="preserve">  a.  najniższą cenę netto za wykonanie zamówienia,60 pkt</w:t>
      </w:r>
      <w:ins w:id="61" w:author="zmzp" w:date="2018-07-30T10:19:00Z">
        <w:r w:rsidRPr="00006556">
          <w:rPr>
            <w:rFonts w:asciiTheme="minorHAnsi" w:hAnsiTheme="minorHAnsi" w:cs="Arial"/>
            <w:sz w:val="24"/>
            <w:szCs w:val="24"/>
          </w:rPr>
          <w:t xml:space="preserve"> </w:t>
        </w:r>
      </w:ins>
      <w:r w:rsidRPr="00006556">
        <w:rPr>
          <w:rFonts w:asciiTheme="minorHAnsi" w:hAnsiTheme="minorHAnsi" w:cs="Arial"/>
          <w:sz w:val="24"/>
          <w:szCs w:val="24"/>
        </w:rPr>
        <w:t>(C1)</w:t>
      </w:r>
    </w:p>
    <w:p w:rsidR="006C7161" w:rsidRPr="00006556" w:rsidRDefault="005C0276" w:rsidP="00CF3A7A">
      <w:pPr>
        <w:spacing w:before="0"/>
        <w:ind w:left="170"/>
        <w:rPr>
          <w:rFonts w:asciiTheme="minorHAnsi" w:hAnsiTheme="minorHAnsi"/>
          <w:sz w:val="24"/>
          <w:szCs w:val="24"/>
        </w:rPr>
      </w:pPr>
      <w:r w:rsidRPr="00006556">
        <w:rPr>
          <w:rFonts w:asciiTheme="minorHAnsi" w:hAnsiTheme="minorHAnsi" w:cs="Arial"/>
          <w:sz w:val="24"/>
          <w:szCs w:val="24"/>
        </w:rPr>
        <w:t xml:space="preserve">  b.  umożliwienie dostępu do badań na terenie (C2): </w:t>
      </w:r>
    </w:p>
    <w:p w:rsidR="006C7161" w:rsidRPr="00006556" w:rsidRDefault="005C0276" w:rsidP="000273B5">
      <w:pPr>
        <w:pStyle w:val="Akapitzlist"/>
        <w:numPr>
          <w:ilvl w:val="0"/>
          <w:numId w:val="35"/>
        </w:numPr>
        <w:tabs>
          <w:tab w:val="left" w:pos="905"/>
        </w:tabs>
        <w:ind w:left="867" w:hanging="357"/>
        <w:rPr>
          <w:rFonts w:asciiTheme="minorHAnsi" w:hAnsiTheme="minorHAnsi"/>
          <w:sz w:val="24"/>
          <w:szCs w:val="24"/>
        </w:rPr>
      </w:pPr>
      <w:r w:rsidRPr="00006556">
        <w:rPr>
          <w:rFonts w:asciiTheme="minorHAnsi" w:hAnsiTheme="minorHAnsi" w:cs="Arial"/>
          <w:sz w:val="24"/>
          <w:szCs w:val="24"/>
        </w:rPr>
        <w:t xml:space="preserve">W części I, </w:t>
      </w:r>
      <w:r w:rsidR="00263277" w:rsidRPr="00006556">
        <w:rPr>
          <w:rFonts w:asciiTheme="minorHAnsi" w:hAnsiTheme="minorHAnsi" w:cs="Arial"/>
          <w:sz w:val="24"/>
          <w:szCs w:val="24"/>
        </w:rPr>
        <w:t xml:space="preserve">II, </w:t>
      </w:r>
      <w:r w:rsidRPr="00006556">
        <w:rPr>
          <w:rFonts w:asciiTheme="minorHAnsi" w:hAnsiTheme="minorHAnsi" w:cs="Arial"/>
          <w:sz w:val="24"/>
          <w:szCs w:val="24"/>
        </w:rPr>
        <w:t xml:space="preserve">III i IV </w:t>
      </w:r>
      <w:r w:rsidR="00263277" w:rsidRPr="00006556">
        <w:rPr>
          <w:rFonts w:asciiTheme="minorHAnsi" w:hAnsiTheme="minorHAnsi" w:cs="Arial"/>
          <w:color w:val="FF0000"/>
          <w:sz w:val="24"/>
          <w:szCs w:val="24"/>
        </w:rPr>
        <w:t xml:space="preserve"> </w:t>
      </w:r>
      <w:r w:rsidR="00744FDA">
        <w:rPr>
          <w:rFonts w:asciiTheme="minorHAnsi" w:hAnsiTheme="minorHAnsi" w:cs="Arial"/>
          <w:sz w:val="24"/>
          <w:szCs w:val="24"/>
        </w:rPr>
        <w:t>Oferent otrzyma 3</w:t>
      </w:r>
      <w:r w:rsidR="00CF3A7A" w:rsidRPr="00006556">
        <w:rPr>
          <w:rFonts w:asciiTheme="minorHAnsi" w:hAnsiTheme="minorHAnsi" w:cs="Arial"/>
          <w:sz w:val="24"/>
          <w:szCs w:val="24"/>
        </w:rPr>
        <w:t>0 pkt z</w:t>
      </w:r>
      <w:r w:rsidR="004A0367" w:rsidRPr="00006556">
        <w:rPr>
          <w:rFonts w:asciiTheme="minorHAnsi" w:hAnsiTheme="minorHAnsi" w:cs="Arial"/>
          <w:sz w:val="24"/>
          <w:szCs w:val="24"/>
        </w:rPr>
        <w:t>a</w:t>
      </w:r>
      <w:r w:rsidR="00CF3A7A" w:rsidRPr="00006556">
        <w:rPr>
          <w:rFonts w:asciiTheme="minorHAnsi" w:hAnsiTheme="minorHAnsi" w:cs="Arial"/>
          <w:sz w:val="24"/>
          <w:szCs w:val="24"/>
        </w:rPr>
        <w:t xml:space="preserve"> </w:t>
      </w:r>
      <w:r w:rsidR="004A0367" w:rsidRPr="00006556">
        <w:rPr>
          <w:rFonts w:asciiTheme="minorHAnsi" w:hAnsiTheme="minorHAnsi" w:cs="Arial"/>
          <w:sz w:val="24"/>
          <w:szCs w:val="24"/>
        </w:rPr>
        <w:t>przeprowadzenie poboru</w:t>
      </w:r>
      <w:r w:rsidR="00CF3A7A" w:rsidRPr="00006556">
        <w:rPr>
          <w:rFonts w:asciiTheme="minorHAnsi" w:hAnsiTheme="minorHAnsi" w:cs="Arial"/>
          <w:sz w:val="24"/>
          <w:szCs w:val="24"/>
        </w:rPr>
        <w:t xml:space="preserve"> próbek do badań</w:t>
      </w:r>
      <w:r w:rsidR="004A0367" w:rsidRPr="00006556">
        <w:rPr>
          <w:rFonts w:asciiTheme="minorHAnsi" w:hAnsiTheme="minorHAnsi" w:cs="Arial"/>
          <w:sz w:val="24"/>
          <w:szCs w:val="24"/>
        </w:rPr>
        <w:t>, wykonanie badań lub wizytę lekarza</w:t>
      </w:r>
      <w:r w:rsidR="00CF3A7A" w:rsidRPr="00006556">
        <w:rPr>
          <w:rFonts w:asciiTheme="minorHAnsi" w:hAnsiTheme="minorHAnsi" w:cs="Arial"/>
          <w:sz w:val="24"/>
          <w:szCs w:val="24"/>
        </w:rPr>
        <w:t xml:space="preserve">, </w:t>
      </w:r>
      <w:r w:rsidRPr="00006556">
        <w:rPr>
          <w:rFonts w:asciiTheme="minorHAnsi" w:hAnsiTheme="minorHAnsi" w:cs="Arial"/>
          <w:sz w:val="24"/>
          <w:szCs w:val="24"/>
        </w:rPr>
        <w:t>na terenie wszystkich Placówek wska</w:t>
      </w:r>
      <w:r w:rsidR="00CF3A7A" w:rsidRPr="00006556">
        <w:rPr>
          <w:rFonts w:asciiTheme="minorHAnsi" w:hAnsiTheme="minorHAnsi" w:cs="Arial"/>
          <w:sz w:val="24"/>
          <w:szCs w:val="24"/>
        </w:rPr>
        <w:t>zanych przez Zamawiającego, tj.</w:t>
      </w:r>
      <w:r w:rsidRPr="00006556">
        <w:rPr>
          <w:rFonts w:asciiTheme="minorHAnsi" w:hAnsiTheme="minorHAnsi" w:cs="Arial"/>
          <w:sz w:val="24"/>
          <w:szCs w:val="24"/>
        </w:rPr>
        <w:t>:</w:t>
      </w:r>
    </w:p>
    <w:p w:rsidR="006C7161" w:rsidRPr="00006556" w:rsidRDefault="005C0276">
      <w:pPr>
        <w:ind w:left="1230"/>
        <w:rPr>
          <w:rFonts w:asciiTheme="minorHAnsi" w:hAnsiTheme="minorHAnsi"/>
          <w:sz w:val="24"/>
          <w:szCs w:val="24"/>
        </w:rPr>
      </w:pPr>
      <w:r w:rsidRPr="00006556">
        <w:rPr>
          <w:rFonts w:asciiTheme="minorHAnsi" w:hAnsiTheme="minorHAnsi"/>
          <w:sz w:val="24"/>
          <w:szCs w:val="24"/>
        </w:rPr>
        <w:t>1.</w:t>
      </w:r>
      <w:r w:rsidR="005C68F6">
        <w:rPr>
          <w:rFonts w:asciiTheme="minorHAnsi" w:hAnsiTheme="minorHAnsi"/>
          <w:sz w:val="24"/>
          <w:szCs w:val="24"/>
        </w:rPr>
        <w:t xml:space="preserve"> </w:t>
      </w:r>
      <w:r w:rsidRPr="00006556">
        <w:rPr>
          <w:rFonts w:asciiTheme="minorHAnsi" w:hAnsiTheme="minorHAnsi"/>
          <w:sz w:val="24"/>
          <w:szCs w:val="24"/>
        </w:rPr>
        <w:t>Urząd Miasta Puck - 44 osoby</w:t>
      </w:r>
    </w:p>
    <w:p w:rsidR="006C7161" w:rsidRPr="00006556" w:rsidRDefault="005C0276">
      <w:pPr>
        <w:ind w:left="1230"/>
        <w:rPr>
          <w:rFonts w:asciiTheme="minorHAnsi" w:hAnsiTheme="minorHAnsi"/>
          <w:sz w:val="24"/>
          <w:szCs w:val="24"/>
        </w:rPr>
      </w:pPr>
      <w:r w:rsidRPr="00006556">
        <w:rPr>
          <w:rFonts w:asciiTheme="minorHAnsi" w:hAnsiTheme="minorHAnsi"/>
          <w:sz w:val="24"/>
          <w:szCs w:val="24"/>
        </w:rPr>
        <w:t>2. Urząd Gminy Puck - 53 osoby</w:t>
      </w:r>
    </w:p>
    <w:p w:rsidR="006C7161" w:rsidRPr="00006556" w:rsidRDefault="005C0276">
      <w:pPr>
        <w:ind w:left="1230"/>
        <w:rPr>
          <w:rFonts w:asciiTheme="minorHAnsi" w:hAnsiTheme="minorHAnsi"/>
          <w:sz w:val="24"/>
          <w:szCs w:val="24"/>
        </w:rPr>
      </w:pPr>
      <w:r w:rsidRPr="00006556">
        <w:rPr>
          <w:rFonts w:asciiTheme="minorHAnsi" w:hAnsiTheme="minorHAnsi"/>
          <w:sz w:val="24"/>
          <w:szCs w:val="24"/>
        </w:rPr>
        <w:t>3.</w:t>
      </w:r>
      <w:r w:rsidR="005C68F6">
        <w:rPr>
          <w:rFonts w:asciiTheme="minorHAnsi" w:hAnsiTheme="minorHAnsi"/>
          <w:sz w:val="24"/>
          <w:szCs w:val="24"/>
        </w:rPr>
        <w:t xml:space="preserve"> </w:t>
      </w:r>
      <w:r w:rsidRPr="00006556">
        <w:rPr>
          <w:rFonts w:asciiTheme="minorHAnsi" w:hAnsiTheme="minorHAnsi"/>
          <w:sz w:val="24"/>
          <w:szCs w:val="24"/>
        </w:rPr>
        <w:t>Urząd Miasta Władysławowo</w:t>
      </w:r>
      <w:r w:rsidR="005B53AE" w:rsidRPr="00006556">
        <w:rPr>
          <w:rFonts w:asciiTheme="minorHAnsi" w:hAnsiTheme="minorHAnsi"/>
          <w:sz w:val="24"/>
          <w:szCs w:val="24"/>
        </w:rPr>
        <w:t xml:space="preserve"> </w:t>
      </w:r>
      <w:r w:rsidRPr="00006556">
        <w:rPr>
          <w:rFonts w:asciiTheme="minorHAnsi" w:hAnsiTheme="minorHAnsi"/>
          <w:sz w:val="24"/>
          <w:szCs w:val="24"/>
        </w:rPr>
        <w:t>-</w:t>
      </w:r>
      <w:r w:rsidR="005B53AE" w:rsidRPr="00006556">
        <w:rPr>
          <w:rFonts w:asciiTheme="minorHAnsi" w:hAnsiTheme="minorHAnsi"/>
          <w:sz w:val="24"/>
          <w:szCs w:val="24"/>
        </w:rPr>
        <w:t xml:space="preserve"> </w:t>
      </w:r>
      <w:r w:rsidRPr="00006556">
        <w:rPr>
          <w:rFonts w:asciiTheme="minorHAnsi" w:hAnsiTheme="minorHAnsi"/>
          <w:sz w:val="24"/>
          <w:szCs w:val="24"/>
        </w:rPr>
        <w:t>80 osób</w:t>
      </w:r>
    </w:p>
    <w:p w:rsidR="006C7161" w:rsidRPr="00006556" w:rsidRDefault="005C0276">
      <w:pPr>
        <w:ind w:left="1230"/>
        <w:rPr>
          <w:rFonts w:asciiTheme="minorHAnsi" w:hAnsiTheme="minorHAnsi"/>
          <w:sz w:val="24"/>
          <w:szCs w:val="24"/>
        </w:rPr>
      </w:pPr>
      <w:r w:rsidRPr="00006556">
        <w:rPr>
          <w:rFonts w:asciiTheme="minorHAnsi" w:hAnsiTheme="minorHAnsi"/>
          <w:sz w:val="24"/>
          <w:szCs w:val="24"/>
        </w:rPr>
        <w:t>4.</w:t>
      </w:r>
      <w:r w:rsidR="005C68F6">
        <w:rPr>
          <w:rFonts w:asciiTheme="minorHAnsi" w:hAnsiTheme="minorHAnsi"/>
          <w:sz w:val="24"/>
          <w:szCs w:val="24"/>
        </w:rPr>
        <w:t xml:space="preserve"> </w:t>
      </w:r>
      <w:r w:rsidRPr="00006556">
        <w:rPr>
          <w:rFonts w:asciiTheme="minorHAnsi" w:hAnsiTheme="minorHAnsi"/>
          <w:sz w:val="24"/>
          <w:szCs w:val="24"/>
        </w:rPr>
        <w:t>Szkoła Podstawowa Pozytywne Inicjatywy w Pucku</w:t>
      </w:r>
    </w:p>
    <w:p w:rsidR="006C7161" w:rsidRPr="00006556" w:rsidRDefault="005C0276">
      <w:pPr>
        <w:ind w:left="1230"/>
        <w:rPr>
          <w:rFonts w:asciiTheme="minorHAnsi" w:hAnsiTheme="minorHAnsi"/>
          <w:sz w:val="24"/>
          <w:szCs w:val="24"/>
        </w:rPr>
      </w:pPr>
      <w:r w:rsidRPr="00006556">
        <w:rPr>
          <w:rFonts w:asciiTheme="minorHAnsi" w:hAnsiTheme="minorHAnsi"/>
          <w:sz w:val="24"/>
          <w:szCs w:val="24"/>
        </w:rPr>
        <w:t>5.</w:t>
      </w:r>
      <w:r w:rsidR="005C68F6">
        <w:rPr>
          <w:rFonts w:asciiTheme="minorHAnsi" w:hAnsiTheme="minorHAnsi"/>
          <w:sz w:val="24"/>
          <w:szCs w:val="24"/>
        </w:rPr>
        <w:t xml:space="preserve"> </w:t>
      </w:r>
      <w:r w:rsidRPr="00006556">
        <w:rPr>
          <w:rFonts w:asciiTheme="minorHAnsi" w:hAnsiTheme="minorHAnsi"/>
          <w:sz w:val="24"/>
          <w:szCs w:val="24"/>
        </w:rPr>
        <w:t>Gimnazjum Pozytywne Inicjatywy w Pucku</w:t>
      </w:r>
    </w:p>
    <w:p w:rsidR="006C7161" w:rsidRPr="00006556" w:rsidRDefault="005C0276">
      <w:pPr>
        <w:ind w:left="1230"/>
        <w:rPr>
          <w:rFonts w:asciiTheme="minorHAnsi" w:hAnsiTheme="minorHAnsi"/>
          <w:sz w:val="24"/>
          <w:szCs w:val="24"/>
        </w:rPr>
      </w:pPr>
      <w:r w:rsidRPr="00006556">
        <w:rPr>
          <w:rFonts w:asciiTheme="minorHAnsi" w:hAnsiTheme="minorHAnsi"/>
          <w:sz w:val="24"/>
          <w:szCs w:val="24"/>
        </w:rPr>
        <w:t>6.</w:t>
      </w:r>
      <w:r w:rsidR="005C68F6">
        <w:rPr>
          <w:rFonts w:asciiTheme="minorHAnsi" w:hAnsiTheme="minorHAnsi"/>
          <w:sz w:val="24"/>
          <w:szCs w:val="24"/>
        </w:rPr>
        <w:t xml:space="preserve"> </w:t>
      </w:r>
      <w:r w:rsidRPr="00006556">
        <w:rPr>
          <w:rFonts w:asciiTheme="minorHAnsi" w:hAnsiTheme="minorHAnsi"/>
          <w:sz w:val="24"/>
          <w:szCs w:val="24"/>
        </w:rPr>
        <w:t>Liceum Służb Mundurowych Pozytywne Inicjatywy w Pucku</w:t>
      </w:r>
    </w:p>
    <w:p w:rsidR="006C7161" w:rsidRPr="00006556" w:rsidRDefault="005C0276">
      <w:pPr>
        <w:ind w:left="1230"/>
        <w:rPr>
          <w:rFonts w:asciiTheme="minorHAnsi" w:hAnsiTheme="minorHAnsi"/>
          <w:sz w:val="24"/>
          <w:szCs w:val="24"/>
        </w:rPr>
      </w:pPr>
      <w:r w:rsidRPr="00006556">
        <w:rPr>
          <w:rFonts w:asciiTheme="minorHAnsi" w:hAnsiTheme="minorHAnsi"/>
          <w:sz w:val="24"/>
          <w:szCs w:val="24"/>
        </w:rPr>
        <w:t>7.</w:t>
      </w:r>
      <w:r w:rsidR="005C68F6">
        <w:rPr>
          <w:rFonts w:asciiTheme="minorHAnsi" w:hAnsiTheme="minorHAnsi"/>
          <w:sz w:val="24"/>
          <w:szCs w:val="24"/>
        </w:rPr>
        <w:t xml:space="preserve"> </w:t>
      </w:r>
      <w:r w:rsidRPr="00006556">
        <w:rPr>
          <w:rFonts w:asciiTheme="minorHAnsi" w:hAnsiTheme="minorHAnsi"/>
          <w:sz w:val="24"/>
          <w:szCs w:val="24"/>
        </w:rPr>
        <w:t>Technikum Informatyczne Pozytywne Inicjatywy w Pucku</w:t>
      </w:r>
    </w:p>
    <w:p w:rsidR="006C7161" w:rsidRPr="00006556" w:rsidRDefault="005C0276">
      <w:pPr>
        <w:tabs>
          <w:tab w:val="left" w:pos="905"/>
        </w:tabs>
        <w:ind w:left="1230"/>
        <w:contextualSpacing/>
        <w:rPr>
          <w:rFonts w:asciiTheme="minorHAnsi" w:hAnsiTheme="minorHAnsi"/>
          <w:sz w:val="24"/>
          <w:szCs w:val="24"/>
        </w:rPr>
      </w:pPr>
      <w:r w:rsidRPr="00006556">
        <w:rPr>
          <w:rFonts w:asciiTheme="minorHAnsi" w:hAnsiTheme="minorHAnsi" w:cs="Arial"/>
          <w:sz w:val="24"/>
          <w:szCs w:val="24"/>
        </w:rPr>
        <w:t>8.</w:t>
      </w:r>
      <w:r w:rsidR="005C68F6">
        <w:rPr>
          <w:rFonts w:asciiTheme="minorHAnsi" w:hAnsiTheme="minorHAnsi" w:cs="Arial"/>
          <w:sz w:val="24"/>
          <w:szCs w:val="24"/>
        </w:rPr>
        <w:t xml:space="preserve"> </w:t>
      </w:r>
      <w:r w:rsidRPr="00006556">
        <w:rPr>
          <w:rFonts w:asciiTheme="minorHAnsi" w:hAnsiTheme="minorHAnsi" w:cs="Arial"/>
          <w:sz w:val="24"/>
          <w:szCs w:val="24"/>
        </w:rPr>
        <w:t xml:space="preserve">Pozytywna Szkoła Podstawowa </w:t>
      </w:r>
      <w:r w:rsidR="005B53AE" w:rsidRPr="00006556">
        <w:rPr>
          <w:rFonts w:asciiTheme="minorHAnsi" w:hAnsiTheme="minorHAnsi" w:cs="Arial"/>
          <w:sz w:val="24"/>
          <w:szCs w:val="24"/>
        </w:rPr>
        <w:t xml:space="preserve">w </w:t>
      </w:r>
      <w:r w:rsidRPr="00006556">
        <w:rPr>
          <w:rFonts w:asciiTheme="minorHAnsi" w:hAnsiTheme="minorHAnsi" w:cs="Arial"/>
          <w:sz w:val="24"/>
          <w:szCs w:val="24"/>
        </w:rPr>
        <w:t>Gdańsk</w:t>
      </w:r>
      <w:r w:rsidR="005B53AE" w:rsidRPr="00006556">
        <w:rPr>
          <w:rFonts w:asciiTheme="minorHAnsi" w:hAnsiTheme="minorHAnsi" w:cs="Arial"/>
          <w:sz w:val="24"/>
          <w:szCs w:val="24"/>
        </w:rPr>
        <w:t>u</w:t>
      </w:r>
      <w:r w:rsidRPr="00006556">
        <w:rPr>
          <w:rFonts w:asciiTheme="minorHAnsi" w:hAnsiTheme="minorHAnsi" w:cs="Arial"/>
          <w:sz w:val="24"/>
          <w:szCs w:val="24"/>
        </w:rPr>
        <w:t xml:space="preserve"> – 98 osób</w:t>
      </w:r>
    </w:p>
    <w:p w:rsidR="006C7161" w:rsidRPr="00006556" w:rsidRDefault="005C68F6">
      <w:pPr>
        <w:tabs>
          <w:tab w:val="left" w:pos="905"/>
        </w:tabs>
        <w:ind w:left="123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</w:t>
      </w:r>
      <w:r w:rsidR="005C0276" w:rsidRPr="00006556">
        <w:rPr>
          <w:rFonts w:asciiTheme="minorHAnsi" w:hAnsiTheme="minorHAnsi" w:cs="Arial"/>
          <w:sz w:val="24"/>
          <w:szCs w:val="24"/>
        </w:rPr>
        <w:t>Pozycje 4-7 łącznie 42 osoby</w:t>
      </w:r>
    </w:p>
    <w:p w:rsidR="006C7161" w:rsidRPr="00006556" w:rsidRDefault="005C0276" w:rsidP="000273B5">
      <w:pPr>
        <w:pStyle w:val="Akapitzlist"/>
        <w:numPr>
          <w:ilvl w:val="0"/>
          <w:numId w:val="33"/>
        </w:numPr>
        <w:ind w:left="867" w:hanging="357"/>
        <w:rPr>
          <w:rFonts w:asciiTheme="minorHAnsi" w:hAnsiTheme="minorHAnsi" w:cs="Arial"/>
          <w:sz w:val="24"/>
          <w:szCs w:val="24"/>
        </w:rPr>
      </w:pPr>
      <w:r w:rsidRPr="00006556">
        <w:rPr>
          <w:rFonts w:asciiTheme="minorHAnsi" w:hAnsiTheme="minorHAnsi" w:cs="Arial"/>
          <w:sz w:val="24"/>
          <w:szCs w:val="24"/>
        </w:rPr>
        <w:t>Umożliwienie dostępu do badań na terenie Pucka i Władysławowa oraz Gdyni i Gdańska; tj. 4 placówki i więcej 20 pkt.</w:t>
      </w:r>
    </w:p>
    <w:p w:rsidR="006C7161" w:rsidRPr="00006556" w:rsidRDefault="005C0276" w:rsidP="000273B5">
      <w:pPr>
        <w:pStyle w:val="Akapitzlist"/>
        <w:numPr>
          <w:ilvl w:val="0"/>
          <w:numId w:val="33"/>
        </w:numPr>
        <w:ind w:left="867" w:hanging="357"/>
        <w:rPr>
          <w:rFonts w:asciiTheme="minorHAnsi" w:hAnsiTheme="minorHAnsi" w:cs="Arial"/>
          <w:sz w:val="24"/>
          <w:szCs w:val="24"/>
        </w:rPr>
      </w:pPr>
      <w:r w:rsidRPr="00006556">
        <w:rPr>
          <w:rFonts w:asciiTheme="minorHAnsi" w:hAnsiTheme="minorHAnsi" w:cs="Arial"/>
          <w:sz w:val="24"/>
          <w:szCs w:val="24"/>
        </w:rPr>
        <w:t>Umożliwienie dostępu do badań na terenie Pucka i/lub Władysławowa oraz Gdyni i/lub Gdańska; tj. 3 placówki 10 pkt.</w:t>
      </w:r>
    </w:p>
    <w:p w:rsidR="006C7161" w:rsidRPr="00006556" w:rsidRDefault="005C0276" w:rsidP="000273B5">
      <w:pPr>
        <w:pStyle w:val="Akapitzlist"/>
        <w:numPr>
          <w:ilvl w:val="0"/>
          <w:numId w:val="33"/>
        </w:numPr>
        <w:ind w:left="867" w:hanging="357"/>
        <w:rPr>
          <w:rFonts w:asciiTheme="minorHAnsi" w:hAnsiTheme="minorHAnsi"/>
          <w:sz w:val="24"/>
          <w:szCs w:val="24"/>
        </w:rPr>
      </w:pPr>
      <w:r w:rsidRPr="00006556">
        <w:rPr>
          <w:rFonts w:asciiTheme="minorHAnsi" w:hAnsiTheme="minorHAnsi" w:cs="Arial"/>
          <w:sz w:val="24"/>
          <w:szCs w:val="24"/>
        </w:rPr>
        <w:t>Umożliwienie dostępu do badań na terenie Pucka lub Władysławowa oraz Gdyni lub Gdańska; tj. 2 placówki 5 pkt.</w:t>
      </w:r>
    </w:p>
    <w:p w:rsidR="006C7161" w:rsidRPr="00006556" w:rsidRDefault="005C0276">
      <w:pPr>
        <w:pStyle w:val="Akapitzlist"/>
        <w:ind w:left="283"/>
        <w:rPr>
          <w:rFonts w:asciiTheme="minorHAnsi" w:hAnsiTheme="minorHAnsi"/>
          <w:sz w:val="24"/>
          <w:szCs w:val="24"/>
        </w:rPr>
      </w:pPr>
      <w:r w:rsidRPr="00006556">
        <w:rPr>
          <w:rFonts w:asciiTheme="minorHAnsi" w:hAnsiTheme="minorHAnsi" w:cs="Arial"/>
          <w:sz w:val="24"/>
          <w:szCs w:val="24"/>
        </w:rPr>
        <w:t>c. Termin maksymalnie 10 pkt</w:t>
      </w:r>
    </w:p>
    <w:p w:rsidR="006C7161" w:rsidRPr="00006556" w:rsidRDefault="005C0276" w:rsidP="000273B5">
      <w:pPr>
        <w:pStyle w:val="Akapitzlist"/>
        <w:numPr>
          <w:ilvl w:val="0"/>
          <w:numId w:val="33"/>
        </w:numPr>
        <w:ind w:left="567" w:firstLine="0"/>
        <w:rPr>
          <w:rFonts w:asciiTheme="minorHAnsi" w:hAnsiTheme="minorHAnsi"/>
          <w:sz w:val="24"/>
          <w:szCs w:val="24"/>
        </w:rPr>
      </w:pPr>
      <w:r w:rsidRPr="00006556">
        <w:rPr>
          <w:rFonts w:asciiTheme="minorHAnsi" w:hAnsiTheme="minorHAnsi" w:cs="Arial"/>
          <w:sz w:val="24"/>
          <w:szCs w:val="24"/>
        </w:rPr>
        <w:t xml:space="preserve">    Gotowość do wykonania usługi w ciągu 1 miesiąca -10 pkt., </w:t>
      </w:r>
    </w:p>
    <w:p w:rsidR="006C7161" w:rsidRPr="00006556" w:rsidRDefault="005C0276" w:rsidP="000273B5">
      <w:pPr>
        <w:pStyle w:val="Akapitzlist"/>
        <w:numPr>
          <w:ilvl w:val="0"/>
          <w:numId w:val="33"/>
        </w:numPr>
        <w:ind w:left="567" w:firstLine="0"/>
        <w:rPr>
          <w:rFonts w:asciiTheme="minorHAnsi" w:hAnsiTheme="minorHAnsi"/>
          <w:sz w:val="24"/>
          <w:szCs w:val="24"/>
        </w:rPr>
      </w:pPr>
      <w:r w:rsidRPr="00006556">
        <w:rPr>
          <w:rFonts w:asciiTheme="minorHAnsi" w:hAnsiTheme="minorHAnsi" w:cs="Arial"/>
          <w:sz w:val="24"/>
          <w:szCs w:val="24"/>
        </w:rPr>
        <w:t xml:space="preserve">    Gotowość do wykonania usługi w ciągu 2 miesięcy -5 pkt.,</w:t>
      </w:r>
    </w:p>
    <w:p w:rsidR="006C7161" w:rsidRPr="00006556" w:rsidRDefault="005C0276" w:rsidP="000273B5">
      <w:pPr>
        <w:pStyle w:val="Akapitzlist"/>
        <w:numPr>
          <w:ilvl w:val="0"/>
          <w:numId w:val="33"/>
        </w:numPr>
        <w:ind w:left="567" w:firstLine="0"/>
        <w:rPr>
          <w:rFonts w:asciiTheme="minorHAnsi" w:hAnsiTheme="minorHAnsi"/>
          <w:sz w:val="24"/>
          <w:szCs w:val="24"/>
        </w:rPr>
      </w:pPr>
      <w:r w:rsidRPr="00006556">
        <w:rPr>
          <w:rFonts w:asciiTheme="minorHAnsi" w:hAnsiTheme="minorHAnsi" w:cs="Arial"/>
          <w:sz w:val="24"/>
          <w:szCs w:val="24"/>
        </w:rPr>
        <w:t xml:space="preserve">    Gotowość do wykonania usługi w ciągu powyżej 2 miesięcy – 0 pkt</w:t>
      </w:r>
    </w:p>
    <w:p w:rsidR="006C7161" w:rsidRPr="00006556" w:rsidRDefault="006C7161">
      <w:pPr>
        <w:pStyle w:val="Akapitzlist"/>
        <w:ind w:left="862" w:hanging="357"/>
        <w:rPr>
          <w:rFonts w:asciiTheme="minorHAnsi" w:hAnsiTheme="minorHAnsi" w:cs="Arial"/>
          <w:sz w:val="24"/>
          <w:szCs w:val="24"/>
        </w:rPr>
      </w:pPr>
    </w:p>
    <w:p w:rsidR="006C7161" w:rsidRPr="00006556" w:rsidRDefault="005C68F6" w:rsidP="000273B5">
      <w:pPr>
        <w:pStyle w:val="Nagwek21"/>
        <w:numPr>
          <w:ilvl w:val="0"/>
          <w:numId w:val="41"/>
        </w:numPr>
        <w:tabs>
          <w:tab w:val="clear" w:pos="510"/>
        </w:tabs>
        <w:spacing w:before="0"/>
        <w:ind w:left="737" w:hanging="227"/>
        <w:rPr>
          <w:rFonts w:asciiTheme="minorHAnsi" w:hAnsiTheme="minorHAnsi" w:cs="Arial"/>
          <w:b w:val="0"/>
          <w:bCs w:val="0"/>
          <w:sz w:val="24"/>
          <w:szCs w:val="24"/>
        </w:rPr>
      </w:pPr>
      <w:bookmarkStart w:id="62" w:name="_Toc136762109"/>
      <w:bookmarkStart w:id="63" w:name="_Toc274285634"/>
      <w:r>
        <w:rPr>
          <w:rFonts w:asciiTheme="minorHAnsi" w:hAnsiTheme="minorHAnsi" w:cs="Arial"/>
          <w:b w:val="0"/>
          <w:bCs w:val="0"/>
          <w:sz w:val="24"/>
          <w:szCs w:val="24"/>
        </w:rPr>
        <w:t xml:space="preserve">  </w:t>
      </w:r>
      <w:r w:rsidR="005C0276" w:rsidRPr="00006556">
        <w:rPr>
          <w:rFonts w:asciiTheme="minorHAnsi" w:hAnsiTheme="minorHAnsi" w:cs="Arial"/>
          <w:b w:val="0"/>
          <w:bCs w:val="0"/>
          <w:sz w:val="24"/>
          <w:szCs w:val="24"/>
        </w:rPr>
        <w:t>Zasady oceny ofert według ustalonych kryteriów</w:t>
      </w:r>
      <w:bookmarkEnd w:id="62"/>
      <w:bookmarkEnd w:id="63"/>
    </w:p>
    <w:p w:rsidR="006C7161" w:rsidRPr="00006556" w:rsidRDefault="005C0276" w:rsidP="000273B5">
      <w:pPr>
        <w:pStyle w:val="Lista"/>
        <w:numPr>
          <w:ilvl w:val="0"/>
          <w:numId w:val="8"/>
        </w:numPr>
        <w:spacing w:before="0"/>
        <w:ind w:left="470" w:hanging="357"/>
        <w:rPr>
          <w:rFonts w:asciiTheme="minorHAnsi" w:hAnsiTheme="minorHAnsi"/>
          <w:sz w:val="24"/>
          <w:szCs w:val="24"/>
        </w:rPr>
      </w:pPr>
      <w:r w:rsidRPr="00006556">
        <w:rPr>
          <w:rFonts w:asciiTheme="minorHAnsi" w:hAnsiTheme="minorHAnsi" w:cs="Arial"/>
          <w:sz w:val="24"/>
          <w:szCs w:val="24"/>
        </w:rPr>
        <w:t xml:space="preserve">Ocena ofert, w zakresie każdej części dokonywana będzie w kryterium najniższej ceny oferty wg. następujących wzorów, gdzie: </w:t>
      </w:r>
    </w:p>
    <w:p w:rsidR="006C7161" w:rsidRPr="00006556" w:rsidRDefault="005C0276">
      <w:pPr>
        <w:pStyle w:val="Lista"/>
        <w:ind w:left="227"/>
        <w:rPr>
          <w:rFonts w:asciiTheme="minorHAnsi" w:hAnsiTheme="minorHAnsi"/>
          <w:sz w:val="24"/>
          <w:szCs w:val="24"/>
        </w:rPr>
      </w:pPr>
      <w:r w:rsidRPr="00006556">
        <w:rPr>
          <w:rFonts w:asciiTheme="minorHAnsi" w:hAnsiTheme="minorHAnsi" w:cs="Arial"/>
          <w:sz w:val="24"/>
          <w:szCs w:val="24"/>
        </w:rPr>
        <w:t>C</w:t>
      </w:r>
      <w:r w:rsidRPr="00006556">
        <w:rPr>
          <w:rFonts w:asciiTheme="minorHAnsi" w:hAnsiTheme="minorHAnsi" w:cs="Arial"/>
          <w:sz w:val="24"/>
          <w:szCs w:val="24"/>
          <w:vertAlign w:val="subscript"/>
        </w:rPr>
        <w:t>n</w:t>
      </w:r>
      <w:r w:rsidRPr="00006556">
        <w:rPr>
          <w:rFonts w:asciiTheme="minorHAnsi" w:hAnsiTheme="minorHAnsi" w:cs="Arial"/>
          <w:sz w:val="24"/>
          <w:szCs w:val="24"/>
        </w:rPr>
        <w:t xml:space="preserve"> – najniż</w:t>
      </w:r>
      <w:r w:rsidR="005B53AE" w:rsidRPr="00006556">
        <w:rPr>
          <w:rFonts w:asciiTheme="minorHAnsi" w:hAnsiTheme="minorHAnsi" w:cs="Arial"/>
          <w:sz w:val="24"/>
          <w:szCs w:val="24"/>
        </w:rPr>
        <w:t>sza zaoferowana cena</w:t>
      </w:r>
      <w:r w:rsidRPr="00006556">
        <w:rPr>
          <w:rFonts w:asciiTheme="minorHAnsi" w:hAnsiTheme="minorHAnsi" w:cs="Arial"/>
          <w:sz w:val="24"/>
          <w:szCs w:val="24"/>
        </w:rPr>
        <w:t>;</w:t>
      </w:r>
    </w:p>
    <w:p w:rsidR="006C7161" w:rsidRPr="00006556" w:rsidRDefault="005C0276">
      <w:pPr>
        <w:pStyle w:val="Lista"/>
        <w:ind w:left="227"/>
        <w:rPr>
          <w:rFonts w:asciiTheme="minorHAnsi" w:hAnsiTheme="minorHAnsi"/>
          <w:sz w:val="24"/>
          <w:szCs w:val="24"/>
        </w:rPr>
      </w:pPr>
      <w:r w:rsidRPr="00006556">
        <w:rPr>
          <w:rFonts w:asciiTheme="minorHAnsi" w:hAnsiTheme="minorHAnsi" w:cs="Arial"/>
          <w:sz w:val="24"/>
          <w:szCs w:val="24"/>
        </w:rPr>
        <w:t>C</w:t>
      </w:r>
      <w:r w:rsidRPr="00006556">
        <w:rPr>
          <w:rFonts w:asciiTheme="minorHAnsi" w:hAnsiTheme="minorHAnsi" w:cs="Arial"/>
          <w:sz w:val="24"/>
          <w:szCs w:val="24"/>
          <w:vertAlign w:val="subscript"/>
        </w:rPr>
        <w:t>ob</w:t>
      </w:r>
      <w:r w:rsidR="005B53AE" w:rsidRPr="00006556">
        <w:rPr>
          <w:rFonts w:asciiTheme="minorHAnsi" w:hAnsiTheme="minorHAnsi" w:cs="Arial"/>
          <w:sz w:val="24"/>
          <w:szCs w:val="24"/>
        </w:rPr>
        <w:t xml:space="preserve"> – Cena badanej oferty</w:t>
      </w:r>
    </w:p>
    <w:p w:rsidR="006C7161" w:rsidRPr="00006556" w:rsidRDefault="006C7161">
      <w:pPr>
        <w:pStyle w:val="Lista"/>
        <w:ind w:left="-357"/>
        <w:rPr>
          <w:rFonts w:asciiTheme="minorHAnsi" w:hAnsiTheme="minorHAnsi" w:cs="Arial"/>
          <w:sz w:val="24"/>
          <w:szCs w:val="24"/>
        </w:rPr>
      </w:pPr>
    </w:p>
    <w:tbl>
      <w:tblPr>
        <w:tblW w:w="71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"/>
        <w:gridCol w:w="2574"/>
        <w:gridCol w:w="3475"/>
      </w:tblGrid>
      <w:tr w:rsidR="006C7161" w:rsidRPr="00006556">
        <w:trPr>
          <w:cantSplit/>
          <w:trHeight w:val="500"/>
          <w:jc w:val="center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161" w:rsidRPr="00006556" w:rsidRDefault="005C0276">
            <w:pPr>
              <w:spacing w:before="0" w:line="240" w:lineRule="auto"/>
              <w:ind w:hanging="357"/>
              <w:jc w:val="right"/>
              <w:rPr>
                <w:rFonts w:asciiTheme="minorHAnsi" w:hAnsiTheme="minorHAnsi" w:cs="Arial"/>
                <w:i/>
                <w:iCs/>
                <w:sz w:val="24"/>
                <w:szCs w:val="24"/>
              </w:rPr>
            </w:pPr>
            <w:r w:rsidRPr="00006556">
              <w:rPr>
                <w:rFonts w:asciiTheme="minorHAnsi" w:hAnsiTheme="minorHAnsi" w:cs="Arial"/>
                <w:i/>
                <w:iCs/>
                <w:sz w:val="24"/>
                <w:szCs w:val="24"/>
              </w:rPr>
              <w:t>C1=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7161" w:rsidRPr="00006556" w:rsidRDefault="005C0276">
            <w:pPr>
              <w:spacing w:before="0" w:line="240" w:lineRule="auto"/>
              <w:ind w:hanging="3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6556">
              <w:rPr>
                <w:rFonts w:asciiTheme="minorHAnsi" w:hAnsiTheme="minorHAnsi" w:cs="Arial"/>
                <w:sz w:val="24"/>
                <w:szCs w:val="24"/>
              </w:rPr>
              <w:t>C</w:t>
            </w:r>
            <w:r w:rsidRPr="00006556">
              <w:rPr>
                <w:rFonts w:asciiTheme="minorHAnsi" w:hAnsiTheme="minorHAnsi" w:cs="Arial"/>
                <w:sz w:val="24"/>
                <w:szCs w:val="24"/>
                <w:vertAlign w:val="subscript"/>
              </w:rPr>
              <w:t>n</w:t>
            </w:r>
          </w:p>
        </w:tc>
        <w:tc>
          <w:tcPr>
            <w:tcW w:w="3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161" w:rsidRPr="00006556" w:rsidRDefault="005C0276">
            <w:pPr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06556">
              <w:rPr>
                <w:rFonts w:asciiTheme="minorHAnsi" w:hAnsiTheme="minorHAnsi" w:cs="Arial"/>
                <w:sz w:val="24"/>
                <w:szCs w:val="24"/>
              </w:rPr>
              <w:t>X 60% x 100</w:t>
            </w:r>
          </w:p>
        </w:tc>
      </w:tr>
      <w:tr w:rsidR="006C7161" w:rsidRPr="00006556">
        <w:trPr>
          <w:cantSplit/>
          <w:trHeight w:val="500"/>
          <w:jc w:val="center"/>
        </w:trPr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161" w:rsidRPr="00006556" w:rsidRDefault="006C7161">
            <w:pPr>
              <w:spacing w:before="0" w:line="240" w:lineRule="auto"/>
              <w:ind w:hanging="357"/>
              <w:rPr>
                <w:rFonts w:asciiTheme="minorHAnsi" w:hAnsiTheme="minorHAnsi" w:cs="Arial"/>
                <w:i/>
                <w:iCs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161" w:rsidRPr="00006556" w:rsidRDefault="005C0276">
            <w:pPr>
              <w:spacing w:before="0" w:line="240" w:lineRule="auto"/>
              <w:ind w:hanging="357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06556">
              <w:rPr>
                <w:rFonts w:asciiTheme="minorHAnsi" w:hAnsiTheme="minorHAnsi" w:cs="Arial"/>
                <w:sz w:val="24"/>
                <w:szCs w:val="24"/>
              </w:rPr>
              <w:t>C</w:t>
            </w:r>
            <w:r w:rsidRPr="00006556">
              <w:rPr>
                <w:rFonts w:asciiTheme="minorHAnsi" w:hAnsiTheme="minorHAnsi" w:cs="Arial"/>
                <w:sz w:val="24"/>
                <w:szCs w:val="24"/>
                <w:vertAlign w:val="subscript"/>
              </w:rPr>
              <w:t>ob</w:t>
            </w:r>
          </w:p>
        </w:tc>
        <w:tc>
          <w:tcPr>
            <w:tcW w:w="3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161" w:rsidRPr="00006556" w:rsidRDefault="006C7161">
            <w:pPr>
              <w:spacing w:before="0" w:line="240" w:lineRule="auto"/>
              <w:ind w:hanging="357"/>
              <w:rPr>
                <w:rFonts w:asciiTheme="minorHAnsi" w:hAnsiTheme="minorHAnsi" w:cs="Arial"/>
                <w:i/>
                <w:iCs/>
                <w:sz w:val="24"/>
                <w:szCs w:val="24"/>
              </w:rPr>
            </w:pPr>
          </w:p>
        </w:tc>
      </w:tr>
    </w:tbl>
    <w:p w:rsidR="006C7161" w:rsidRPr="00006556" w:rsidRDefault="005C0276" w:rsidP="005B53AE">
      <w:pPr>
        <w:pStyle w:val="Lista"/>
        <w:ind w:firstLine="170"/>
        <w:rPr>
          <w:rFonts w:asciiTheme="minorHAnsi" w:hAnsiTheme="minorHAnsi"/>
          <w:sz w:val="24"/>
          <w:szCs w:val="24"/>
        </w:rPr>
      </w:pPr>
      <w:r w:rsidRPr="00006556">
        <w:rPr>
          <w:rFonts w:asciiTheme="minorHAnsi" w:hAnsiTheme="minorHAnsi" w:cs="Arial"/>
          <w:sz w:val="24"/>
          <w:szCs w:val="24"/>
        </w:rPr>
        <w:t>Przyjmuje się, że 1% = 1 pkt i tak zostanie przeliczona liczba punktów w kryterium oceny ofert.</w:t>
      </w:r>
    </w:p>
    <w:p w:rsidR="006C7161" w:rsidRPr="00006556" w:rsidRDefault="005C0276" w:rsidP="000273B5">
      <w:pPr>
        <w:pStyle w:val="Lista"/>
        <w:numPr>
          <w:ilvl w:val="0"/>
          <w:numId w:val="8"/>
        </w:numPr>
        <w:spacing w:line="240" w:lineRule="auto"/>
        <w:ind w:left="470" w:hanging="357"/>
        <w:rPr>
          <w:rFonts w:asciiTheme="minorHAnsi" w:hAnsiTheme="minorHAnsi"/>
          <w:sz w:val="24"/>
          <w:szCs w:val="24"/>
        </w:rPr>
      </w:pPr>
      <w:r w:rsidRPr="00006556">
        <w:rPr>
          <w:rFonts w:asciiTheme="minorHAnsi" w:hAnsiTheme="minorHAnsi" w:cs="Arial"/>
          <w:sz w:val="24"/>
          <w:szCs w:val="24"/>
        </w:rPr>
        <w:t xml:space="preserve">Za najkorzystniejszą, zostanie uznana oferta, która uzyska najwyższą liczbę punktów po zsumowaniu </w:t>
      </w:r>
      <w:r w:rsidR="005B53AE" w:rsidRPr="00006556">
        <w:rPr>
          <w:rFonts w:asciiTheme="minorHAnsi" w:hAnsiTheme="minorHAnsi" w:cs="Arial"/>
          <w:sz w:val="24"/>
          <w:szCs w:val="24"/>
        </w:rPr>
        <w:t xml:space="preserve">  </w:t>
      </w:r>
      <w:r w:rsidRPr="00006556">
        <w:rPr>
          <w:rFonts w:asciiTheme="minorHAnsi" w:hAnsiTheme="minorHAnsi" w:cs="Arial"/>
          <w:sz w:val="24"/>
          <w:szCs w:val="24"/>
        </w:rPr>
        <w:t>otrzymanych punktów zgodnie ze wzorem:</w:t>
      </w:r>
    </w:p>
    <w:p w:rsidR="006C7161" w:rsidRPr="00006556" w:rsidRDefault="006C7161">
      <w:pPr>
        <w:pStyle w:val="Lista"/>
        <w:spacing w:line="240" w:lineRule="auto"/>
        <w:ind w:left="643" w:hanging="357"/>
        <w:rPr>
          <w:rFonts w:asciiTheme="minorHAnsi" w:hAnsiTheme="minorHAnsi" w:cs="Arial"/>
          <w:b/>
          <w:sz w:val="24"/>
          <w:szCs w:val="24"/>
        </w:rPr>
      </w:pPr>
    </w:p>
    <w:p w:rsidR="006C7161" w:rsidRPr="00006556" w:rsidRDefault="005C0276">
      <w:pPr>
        <w:pStyle w:val="Lista"/>
        <w:spacing w:line="240" w:lineRule="auto"/>
        <w:ind w:left="643" w:hanging="357"/>
        <w:jc w:val="center"/>
        <w:rPr>
          <w:rFonts w:asciiTheme="minorHAnsi" w:hAnsiTheme="minorHAnsi" w:cs="Arial"/>
          <w:b/>
          <w:sz w:val="24"/>
          <w:szCs w:val="24"/>
        </w:rPr>
      </w:pPr>
      <w:r w:rsidRPr="00006556">
        <w:rPr>
          <w:rFonts w:asciiTheme="minorHAnsi" w:hAnsiTheme="minorHAnsi" w:cs="Arial"/>
          <w:b/>
          <w:sz w:val="24"/>
          <w:szCs w:val="24"/>
        </w:rPr>
        <w:t>C =  C1+C2+C3,</w:t>
      </w:r>
    </w:p>
    <w:p w:rsidR="006C7161" w:rsidRPr="00006556" w:rsidRDefault="005C0276">
      <w:pPr>
        <w:pStyle w:val="Lista"/>
        <w:spacing w:line="240" w:lineRule="auto"/>
        <w:ind w:left="643" w:hanging="357"/>
        <w:jc w:val="left"/>
        <w:rPr>
          <w:rFonts w:asciiTheme="minorHAnsi" w:hAnsiTheme="minorHAnsi" w:cs="Arial"/>
          <w:sz w:val="24"/>
          <w:szCs w:val="24"/>
        </w:rPr>
      </w:pPr>
      <w:r w:rsidRPr="00006556">
        <w:rPr>
          <w:rFonts w:asciiTheme="minorHAnsi" w:hAnsiTheme="minorHAnsi" w:cs="Arial"/>
          <w:sz w:val="24"/>
          <w:szCs w:val="24"/>
        </w:rPr>
        <w:t xml:space="preserve">Gdzie: </w:t>
      </w:r>
    </w:p>
    <w:p w:rsidR="006C7161" w:rsidRPr="00006556" w:rsidRDefault="005C0276">
      <w:pPr>
        <w:pStyle w:val="Lista"/>
        <w:spacing w:line="240" w:lineRule="auto"/>
        <w:ind w:left="643" w:hanging="357"/>
        <w:jc w:val="left"/>
        <w:rPr>
          <w:rFonts w:asciiTheme="minorHAnsi" w:hAnsiTheme="minorHAnsi"/>
          <w:sz w:val="24"/>
          <w:szCs w:val="24"/>
        </w:rPr>
      </w:pPr>
      <w:r w:rsidRPr="00006556">
        <w:rPr>
          <w:rFonts w:asciiTheme="minorHAnsi" w:hAnsiTheme="minorHAnsi" w:cs="Arial"/>
          <w:b/>
          <w:sz w:val="24"/>
          <w:szCs w:val="24"/>
        </w:rPr>
        <w:t>C1</w:t>
      </w:r>
      <w:r w:rsidRPr="00006556">
        <w:rPr>
          <w:rFonts w:asciiTheme="minorHAnsi" w:hAnsiTheme="minorHAnsi" w:cs="Arial"/>
          <w:sz w:val="24"/>
          <w:szCs w:val="24"/>
        </w:rPr>
        <w:t xml:space="preserve"> – cena liczona ze wzoru</w:t>
      </w:r>
    </w:p>
    <w:p w:rsidR="006C7161" w:rsidRPr="00006556" w:rsidRDefault="005C0276">
      <w:pPr>
        <w:pStyle w:val="Lista"/>
        <w:spacing w:line="240" w:lineRule="auto"/>
        <w:ind w:left="643" w:hanging="357"/>
        <w:jc w:val="left"/>
        <w:rPr>
          <w:rFonts w:asciiTheme="minorHAnsi" w:hAnsiTheme="minorHAnsi" w:cs="Arial"/>
          <w:sz w:val="24"/>
          <w:szCs w:val="24"/>
        </w:rPr>
      </w:pPr>
      <w:r w:rsidRPr="00006556">
        <w:rPr>
          <w:rFonts w:asciiTheme="minorHAnsi" w:hAnsiTheme="minorHAnsi" w:cs="Arial"/>
          <w:b/>
          <w:sz w:val="24"/>
          <w:szCs w:val="24"/>
        </w:rPr>
        <w:t>C2</w:t>
      </w:r>
      <w:r w:rsidR="005B53AE" w:rsidRPr="00006556">
        <w:rPr>
          <w:rFonts w:asciiTheme="minorHAnsi" w:hAnsiTheme="minorHAnsi" w:cs="Arial"/>
          <w:sz w:val="24"/>
          <w:szCs w:val="24"/>
        </w:rPr>
        <w:t xml:space="preserve"> – dostępność do badań</w:t>
      </w:r>
    </w:p>
    <w:p w:rsidR="006C7161" w:rsidRPr="00006556" w:rsidRDefault="005C0276">
      <w:pPr>
        <w:pStyle w:val="Lista"/>
        <w:spacing w:line="240" w:lineRule="auto"/>
        <w:ind w:left="643" w:hanging="357"/>
        <w:jc w:val="left"/>
        <w:rPr>
          <w:rFonts w:asciiTheme="minorHAnsi" w:hAnsiTheme="minorHAnsi"/>
          <w:sz w:val="24"/>
          <w:szCs w:val="24"/>
        </w:rPr>
      </w:pPr>
      <w:r w:rsidRPr="00006556">
        <w:rPr>
          <w:rFonts w:asciiTheme="minorHAnsi" w:hAnsiTheme="minorHAnsi" w:cs="Arial"/>
          <w:b/>
          <w:sz w:val="24"/>
          <w:szCs w:val="24"/>
        </w:rPr>
        <w:t>C3</w:t>
      </w:r>
      <w:r w:rsidRPr="00006556">
        <w:rPr>
          <w:rFonts w:asciiTheme="minorHAnsi" w:hAnsiTheme="minorHAnsi" w:cs="Arial"/>
          <w:sz w:val="24"/>
          <w:szCs w:val="24"/>
        </w:rPr>
        <w:t xml:space="preserve"> - termin</w:t>
      </w:r>
    </w:p>
    <w:p w:rsidR="006C7161" w:rsidRPr="00006556" w:rsidRDefault="006C7161">
      <w:pPr>
        <w:pStyle w:val="Lista"/>
        <w:spacing w:line="240" w:lineRule="auto"/>
        <w:ind w:left="643" w:hanging="357"/>
        <w:jc w:val="center"/>
        <w:rPr>
          <w:rFonts w:asciiTheme="minorHAnsi" w:hAnsiTheme="minorHAnsi" w:cs="Arial"/>
          <w:b/>
          <w:sz w:val="24"/>
          <w:szCs w:val="24"/>
        </w:rPr>
      </w:pPr>
    </w:p>
    <w:p w:rsidR="006C7161" w:rsidRPr="00006556" w:rsidRDefault="006C7161">
      <w:pPr>
        <w:pStyle w:val="Lista"/>
        <w:spacing w:line="240" w:lineRule="auto"/>
        <w:ind w:left="643" w:hanging="357"/>
        <w:jc w:val="center"/>
        <w:rPr>
          <w:rFonts w:asciiTheme="minorHAnsi" w:hAnsiTheme="minorHAnsi"/>
          <w:sz w:val="24"/>
          <w:szCs w:val="24"/>
        </w:rPr>
      </w:pPr>
    </w:p>
    <w:p w:rsidR="006C7161" w:rsidRPr="00006556" w:rsidRDefault="00477B4E" w:rsidP="001626E5">
      <w:pPr>
        <w:pStyle w:val="Nagwek11"/>
        <w:ind w:left="0"/>
        <w:rPr>
          <w:rFonts w:asciiTheme="minorHAnsi" w:hAnsiTheme="minorHAnsi" w:cs="Arial"/>
          <w:b w:val="0"/>
          <w:bCs w:val="0"/>
        </w:rPr>
      </w:pPr>
      <w:r>
        <w:rPr>
          <w:rFonts w:asciiTheme="minorHAnsi" w:hAnsiTheme="minorHAnsi" w:cs="Arial"/>
          <w:b w:val="0"/>
          <w:bCs w:val="0"/>
        </w:rPr>
        <w:t>Rozdział</w:t>
      </w:r>
      <w:r w:rsidR="001626E5" w:rsidRPr="00006556">
        <w:rPr>
          <w:rFonts w:asciiTheme="minorHAnsi" w:hAnsiTheme="minorHAnsi" w:cs="Arial"/>
          <w:b w:val="0"/>
          <w:bCs w:val="0"/>
        </w:rPr>
        <w:t xml:space="preserve"> IX.</w:t>
      </w:r>
      <w:r w:rsidR="005C0276" w:rsidRPr="00006556">
        <w:rPr>
          <w:rFonts w:asciiTheme="minorHAnsi" w:hAnsiTheme="minorHAnsi" w:cs="Arial"/>
          <w:b w:val="0"/>
          <w:bCs w:val="0"/>
          <w:sz w:val="24"/>
          <w:szCs w:val="24"/>
        </w:rPr>
        <w:br/>
      </w:r>
      <w:bookmarkStart w:id="64" w:name="_Toc274285635"/>
      <w:r w:rsidR="005C0276" w:rsidRPr="00006556">
        <w:rPr>
          <w:rFonts w:asciiTheme="minorHAnsi" w:hAnsiTheme="minorHAnsi" w:cs="Arial"/>
          <w:b w:val="0"/>
          <w:bCs w:val="0"/>
          <w:sz w:val="24"/>
          <w:szCs w:val="24"/>
        </w:rPr>
        <w:t>ZABEZPIECZENIE NALEŻYTEGO WYKONANIA UMOWY</w:t>
      </w:r>
      <w:bookmarkEnd w:id="64"/>
    </w:p>
    <w:p w:rsidR="006C7161" w:rsidRPr="00006556" w:rsidRDefault="005C0276" w:rsidP="001626E5">
      <w:pPr>
        <w:pStyle w:val="Lista"/>
        <w:ind w:left="357" w:hanging="357"/>
        <w:rPr>
          <w:rFonts w:asciiTheme="minorHAnsi" w:hAnsiTheme="minorHAnsi" w:cs="Arial"/>
          <w:sz w:val="24"/>
          <w:szCs w:val="24"/>
        </w:rPr>
      </w:pPr>
      <w:r w:rsidRPr="00006556">
        <w:rPr>
          <w:rFonts w:asciiTheme="minorHAnsi" w:hAnsiTheme="minorHAnsi" w:cs="Arial"/>
          <w:sz w:val="24"/>
          <w:szCs w:val="24"/>
        </w:rPr>
        <w:t>Zamawiający nie wymaga wniesienia zabezpieczenia należytego wykonania umowy.</w:t>
      </w:r>
    </w:p>
    <w:p w:rsidR="001626E5" w:rsidRDefault="001626E5" w:rsidP="001626E5">
      <w:pPr>
        <w:pStyle w:val="Lista"/>
        <w:ind w:left="357" w:hanging="357"/>
        <w:rPr>
          <w:rFonts w:asciiTheme="minorHAnsi" w:hAnsiTheme="minorHAnsi" w:cs="Arial"/>
          <w:sz w:val="24"/>
          <w:szCs w:val="24"/>
        </w:rPr>
      </w:pPr>
    </w:p>
    <w:p w:rsidR="00D851DB" w:rsidRPr="00006556" w:rsidRDefault="00D851DB" w:rsidP="001626E5">
      <w:pPr>
        <w:pStyle w:val="Lista"/>
        <w:ind w:left="357" w:hanging="357"/>
        <w:rPr>
          <w:rFonts w:asciiTheme="minorHAnsi" w:hAnsiTheme="minorHAnsi" w:cs="Arial"/>
          <w:sz w:val="24"/>
          <w:szCs w:val="24"/>
        </w:rPr>
      </w:pPr>
    </w:p>
    <w:p w:rsidR="006C7161" w:rsidRPr="00006556" w:rsidRDefault="00477B4E" w:rsidP="001626E5">
      <w:pPr>
        <w:pStyle w:val="Nagwek11"/>
        <w:ind w:left="0"/>
        <w:rPr>
          <w:rFonts w:asciiTheme="minorHAnsi" w:hAnsiTheme="minorHAnsi" w:cs="Arial"/>
          <w:b w:val="0"/>
          <w:bCs w:val="0"/>
          <w:sz w:val="24"/>
          <w:szCs w:val="24"/>
        </w:rPr>
      </w:pPr>
      <w:r>
        <w:rPr>
          <w:rFonts w:asciiTheme="minorHAnsi" w:hAnsiTheme="minorHAnsi" w:cs="Arial"/>
          <w:b w:val="0"/>
          <w:bCs w:val="0"/>
        </w:rPr>
        <w:t>Rozdział</w:t>
      </w:r>
      <w:r w:rsidR="001626E5" w:rsidRPr="00006556">
        <w:rPr>
          <w:rFonts w:asciiTheme="minorHAnsi" w:hAnsiTheme="minorHAnsi" w:cs="Arial"/>
          <w:b w:val="0"/>
          <w:bCs w:val="0"/>
        </w:rPr>
        <w:t xml:space="preserve"> X.</w:t>
      </w:r>
      <w:r w:rsidR="005C0276" w:rsidRPr="00006556">
        <w:rPr>
          <w:rFonts w:asciiTheme="minorHAnsi" w:hAnsiTheme="minorHAnsi" w:cs="Arial"/>
          <w:b w:val="0"/>
          <w:bCs w:val="0"/>
        </w:rPr>
        <w:br/>
      </w:r>
      <w:bookmarkStart w:id="65" w:name="_Toc274285636"/>
      <w:r w:rsidR="005C0276" w:rsidRPr="00006556">
        <w:rPr>
          <w:rFonts w:asciiTheme="minorHAnsi" w:hAnsiTheme="minorHAnsi" w:cs="Arial"/>
          <w:b w:val="0"/>
          <w:bCs w:val="0"/>
          <w:sz w:val="24"/>
          <w:szCs w:val="24"/>
        </w:rPr>
        <w:t>ISTOTNE POSTANOWIENIA UMOWY</w:t>
      </w:r>
      <w:bookmarkEnd w:id="65"/>
    </w:p>
    <w:p w:rsidR="006C7161" w:rsidRPr="00006556" w:rsidRDefault="005C0276" w:rsidP="001626E5">
      <w:pPr>
        <w:rPr>
          <w:rFonts w:asciiTheme="minorHAnsi" w:hAnsiTheme="minorHAnsi"/>
          <w:sz w:val="24"/>
          <w:szCs w:val="24"/>
        </w:rPr>
      </w:pPr>
      <w:r w:rsidRPr="00006556">
        <w:rPr>
          <w:rFonts w:asciiTheme="minorHAnsi" w:hAnsiTheme="minorHAnsi" w:cs="Arial"/>
          <w:sz w:val="24"/>
          <w:szCs w:val="24"/>
        </w:rPr>
        <w:t>Istotne postanowienia umowy określające szczegółowe warunki, na których Zamawiający zawrze umowę w sprawie udzielenia zamówienia publicznego, st</w:t>
      </w:r>
      <w:r w:rsidR="00477B4E">
        <w:rPr>
          <w:rFonts w:asciiTheme="minorHAnsi" w:hAnsiTheme="minorHAnsi" w:cs="Arial"/>
          <w:sz w:val="24"/>
          <w:szCs w:val="24"/>
        </w:rPr>
        <w:t>anowią Załącznik nr 5, 6, 7,</w:t>
      </w:r>
      <w:r w:rsidRPr="00006556">
        <w:rPr>
          <w:rFonts w:asciiTheme="minorHAnsi" w:hAnsiTheme="minorHAnsi" w:cs="Arial"/>
          <w:sz w:val="24"/>
          <w:szCs w:val="24"/>
        </w:rPr>
        <w:t xml:space="preserve"> 8 - do SIWZ.</w:t>
      </w:r>
    </w:p>
    <w:p w:rsidR="006C7161" w:rsidRDefault="006C7161" w:rsidP="001626E5">
      <w:pPr>
        <w:rPr>
          <w:rFonts w:asciiTheme="minorHAnsi" w:hAnsiTheme="minorHAnsi" w:cs="Arial"/>
          <w:sz w:val="24"/>
          <w:szCs w:val="24"/>
        </w:rPr>
      </w:pPr>
    </w:p>
    <w:p w:rsidR="001626E5" w:rsidRDefault="001626E5" w:rsidP="001626E5">
      <w:pPr>
        <w:rPr>
          <w:rFonts w:asciiTheme="minorHAnsi" w:hAnsiTheme="minorHAnsi" w:cs="Arial"/>
          <w:sz w:val="24"/>
          <w:szCs w:val="24"/>
        </w:rPr>
      </w:pPr>
    </w:p>
    <w:p w:rsidR="00D851DB" w:rsidRPr="00006556" w:rsidRDefault="00D851DB" w:rsidP="001626E5">
      <w:pPr>
        <w:rPr>
          <w:rFonts w:asciiTheme="minorHAnsi" w:hAnsiTheme="minorHAnsi" w:cs="Arial"/>
          <w:sz w:val="24"/>
          <w:szCs w:val="24"/>
        </w:rPr>
      </w:pPr>
    </w:p>
    <w:p w:rsidR="00477B4E" w:rsidRPr="00477B4E" w:rsidRDefault="00477B4E" w:rsidP="00477B4E">
      <w:pPr>
        <w:pStyle w:val="Nagwek11"/>
        <w:ind w:left="567"/>
        <w:rPr>
          <w:rFonts w:asciiTheme="minorHAnsi" w:hAnsiTheme="minorHAnsi" w:cs="Arial"/>
          <w:b w:val="0"/>
          <w:bCs w:val="0"/>
          <w:sz w:val="24"/>
          <w:szCs w:val="24"/>
        </w:rPr>
      </w:pPr>
      <w:r>
        <w:rPr>
          <w:rFonts w:asciiTheme="minorHAnsi" w:hAnsiTheme="minorHAnsi" w:cs="Arial"/>
          <w:b w:val="0"/>
          <w:bCs w:val="0"/>
        </w:rPr>
        <w:t>Rozdział</w:t>
      </w:r>
      <w:r w:rsidR="001626E5" w:rsidRPr="00006556">
        <w:rPr>
          <w:rFonts w:asciiTheme="minorHAnsi" w:hAnsiTheme="minorHAnsi" w:cs="Arial"/>
          <w:b w:val="0"/>
          <w:bCs w:val="0"/>
        </w:rPr>
        <w:t xml:space="preserve"> XI.</w:t>
      </w:r>
      <w:r w:rsidR="001626E5" w:rsidRPr="00006556">
        <w:rPr>
          <w:rFonts w:asciiTheme="minorHAnsi" w:hAnsiTheme="minorHAnsi" w:cs="Arial"/>
          <w:b w:val="0"/>
          <w:bCs w:val="0"/>
          <w:sz w:val="24"/>
          <w:szCs w:val="24"/>
        </w:rPr>
        <w:t xml:space="preserve"> </w:t>
      </w:r>
      <w:r w:rsidR="005C0276" w:rsidRPr="00006556">
        <w:rPr>
          <w:rFonts w:asciiTheme="minorHAnsi" w:hAnsiTheme="minorHAnsi" w:cs="Arial"/>
          <w:b w:val="0"/>
          <w:bCs w:val="0"/>
          <w:sz w:val="24"/>
          <w:szCs w:val="24"/>
        </w:rPr>
        <w:br/>
      </w:r>
      <w:bookmarkStart w:id="66" w:name="_Toc274285637"/>
      <w:r w:rsidR="005C0276" w:rsidRPr="00006556">
        <w:rPr>
          <w:rFonts w:asciiTheme="minorHAnsi" w:hAnsiTheme="minorHAnsi" w:cs="Arial"/>
          <w:b w:val="0"/>
          <w:bCs w:val="0"/>
          <w:sz w:val="24"/>
          <w:szCs w:val="24"/>
        </w:rPr>
        <w:t>POUCZENIE O ŚRODKACH OCHRONY PRAWNEJ</w:t>
      </w:r>
      <w:bookmarkEnd w:id="66"/>
    </w:p>
    <w:p w:rsidR="00477B4E" w:rsidRPr="00477B4E" w:rsidRDefault="00477B4E" w:rsidP="00477B4E">
      <w:pPr>
        <w:pStyle w:val="Akapitzlist"/>
        <w:numPr>
          <w:ilvl w:val="2"/>
          <w:numId w:val="3"/>
        </w:numPr>
        <w:ind w:left="470" w:hanging="357"/>
        <w:rPr>
          <w:rFonts w:asciiTheme="minorHAnsi" w:hAnsiTheme="minorHAnsi" w:cs="Arial"/>
          <w:sz w:val="24"/>
          <w:szCs w:val="24"/>
        </w:rPr>
      </w:pPr>
      <w:r w:rsidRPr="00477B4E">
        <w:rPr>
          <w:rFonts w:asciiTheme="minorHAnsi" w:hAnsiTheme="minorHAnsi" w:cs="Arial"/>
          <w:sz w:val="24"/>
          <w:szCs w:val="24"/>
        </w:rPr>
        <w:t xml:space="preserve">Każdemu Wykonawcy, a także innemu Podmiotowi, jeżeli ma lub miał </w:t>
      </w:r>
      <w:r w:rsidR="005C0276" w:rsidRPr="00477B4E">
        <w:rPr>
          <w:rFonts w:asciiTheme="minorHAnsi" w:hAnsiTheme="minorHAnsi" w:cs="Arial"/>
          <w:sz w:val="24"/>
          <w:szCs w:val="24"/>
        </w:rPr>
        <w:t xml:space="preserve">interes w uzyskaniu danego zamówienia oraz poniósł lub może ponieść szkodę w wyniku naruszenia przez </w:t>
      </w:r>
      <w:r w:rsidRPr="00477B4E">
        <w:rPr>
          <w:rFonts w:asciiTheme="minorHAnsi" w:hAnsiTheme="minorHAnsi" w:cs="Arial"/>
          <w:sz w:val="24"/>
          <w:szCs w:val="24"/>
        </w:rPr>
        <w:t>Z</w:t>
      </w:r>
      <w:r w:rsidR="005C0276" w:rsidRPr="00477B4E">
        <w:rPr>
          <w:rFonts w:asciiTheme="minorHAnsi" w:hAnsiTheme="minorHAnsi" w:cs="Arial"/>
          <w:sz w:val="24"/>
          <w:szCs w:val="24"/>
        </w:rPr>
        <w:t>amawiającego przepisów ustawy</w:t>
      </w:r>
      <w:r w:rsidRPr="00477B4E">
        <w:rPr>
          <w:rFonts w:asciiTheme="minorHAnsi" w:hAnsiTheme="minorHAnsi" w:cs="Arial"/>
          <w:sz w:val="24"/>
          <w:szCs w:val="24"/>
        </w:rPr>
        <w:t>, przysługują środki ochrony prawnej określone w dziale VI ustawy Prawo zamówień publicznych.</w:t>
      </w:r>
    </w:p>
    <w:p w:rsidR="006C7161" w:rsidRPr="00477B4E" w:rsidRDefault="005C0276" w:rsidP="00477B4E">
      <w:pPr>
        <w:pStyle w:val="Akapitzlist"/>
        <w:numPr>
          <w:ilvl w:val="2"/>
          <w:numId w:val="3"/>
        </w:numPr>
        <w:ind w:left="470" w:hanging="357"/>
        <w:rPr>
          <w:rFonts w:asciiTheme="minorHAnsi" w:hAnsiTheme="minorHAnsi"/>
          <w:sz w:val="24"/>
          <w:szCs w:val="24"/>
        </w:rPr>
      </w:pPr>
      <w:r w:rsidRPr="00477B4E">
        <w:rPr>
          <w:rFonts w:asciiTheme="minorHAnsi" w:hAnsiTheme="minorHAnsi" w:cs="Arial"/>
          <w:sz w:val="24"/>
          <w:szCs w:val="24"/>
        </w:rPr>
        <w:lastRenderedPageBreak/>
        <w:t>Środki ochrony prawnej wobec ogłoszenia o zamówieniu oraz specyfikacji istotnych warunków zamówienia przysługują również organizacjom wpisanym na listę, o której mowa w art. 154 pkt 5 ustawy</w:t>
      </w:r>
      <w:r w:rsidR="00477B4E">
        <w:rPr>
          <w:rFonts w:asciiTheme="minorHAnsi" w:hAnsiTheme="minorHAnsi" w:cs="Arial"/>
          <w:sz w:val="24"/>
          <w:szCs w:val="24"/>
        </w:rPr>
        <w:t xml:space="preserve"> Pzp</w:t>
      </w:r>
      <w:r w:rsidRPr="00477B4E">
        <w:rPr>
          <w:rFonts w:asciiTheme="minorHAnsi" w:hAnsiTheme="minorHAnsi" w:cs="Arial"/>
          <w:sz w:val="24"/>
          <w:szCs w:val="24"/>
        </w:rPr>
        <w:t xml:space="preserve">. </w:t>
      </w:r>
    </w:p>
    <w:p w:rsidR="001626E5" w:rsidRPr="00006556" w:rsidRDefault="001626E5">
      <w:pPr>
        <w:ind w:left="426" w:hanging="357"/>
        <w:rPr>
          <w:rFonts w:asciiTheme="minorHAnsi" w:hAnsiTheme="minorHAnsi"/>
          <w:sz w:val="24"/>
          <w:szCs w:val="24"/>
        </w:rPr>
      </w:pPr>
    </w:p>
    <w:p w:rsidR="001626E5" w:rsidRPr="00006556" w:rsidRDefault="001626E5" w:rsidP="00477B4E">
      <w:pPr>
        <w:pStyle w:val="Nagwek11"/>
        <w:ind w:left="3912"/>
        <w:jc w:val="both"/>
        <w:rPr>
          <w:rFonts w:asciiTheme="minorHAnsi" w:hAnsiTheme="minorHAnsi" w:cs="Arial"/>
          <w:b w:val="0"/>
          <w:bCs w:val="0"/>
        </w:rPr>
      </w:pPr>
      <w:r w:rsidRPr="00006556">
        <w:rPr>
          <w:rFonts w:asciiTheme="minorHAnsi" w:hAnsiTheme="minorHAnsi" w:cs="Arial"/>
          <w:b w:val="0"/>
          <w:bCs w:val="0"/>
        </w:rPr>
        <w:t>R</w:t>
      </w:r>
      <w:r w:rsidR="00477B4E">
        <w:rPr>
          <w:rFonts w:asciiTheme="minorHAnsi" w:hAnsiTheme="minorHAnsi" w:cs="Arial"/>
          <w:b w:val="0"/>
          <w:bCs w:val="0"/>
        </w:rPr>
        <w:t>ozdział</w:t>
      </w:r>
      <w:r w:rsidRPr="00006556">
        <w:rPr>
          <w:rFonts w:asciiTheme="minorHAnsi" w:hAnsiTheme="minorHAnsi" w:cs="Arial"/>
          <w:b w:val="0"/>
          <w:bCs w:val="0"/>
        </w:rPr>
        <w:t xml:space="preserve"> XII.</w:t>
      </w:r>
    </w:p>
    <w:p w:rsidR="006C7161" w:rsidRPr="00006556" w:rsidRDefault="005C0276" w:rsidP="000273B5">
      <w:pPr>
        <w:pStyle w:val="Nagwek11"/>
        <w:numPr>
          <w:ilvl w:val="0"/>
          <w:numId w:val="39"/>
        </w:numPr>
        <w:ind w:left="510" w:firstLine="0"/>
        <w:jc w:val="both"/>
        <w:rPr>
          <w:rFonts w:asciiTheme="minorHAnsi" w:hAnsiTheme="minorHAnsi"/>
          <w:sz w:val="24"/>
          <w:szCs w:val="24"/>
        </w:rPr>
      </w:pPr>
      <w:bookmarkStart w:id="67" w:name="_Toc274285638"/>
      <w:r w:rsidRPr="00006556">
        <w:rPr>
          <w:rFonts w:asciiTheme="minorHAnsi" w:hAnsiTheme="minorHAnsi" w:cs="Arial"/>
          <w:b w:val="0"/>
          <w:bCs w:val="0"/>
          <w:sz w:val="24"/>
          <w:szCs w:val="24"/>
        </w:rPr>
        <w:t>FORMALNOŚCI PO WYBORZE OFERTY W CELU ZAWARCIA UMOWY</w:t>
      </w:r>
      <w:bookmarkEnd w:id="67"/>
    </w:p>
    <w:p w:rsidR="006C7161" w:rsidRPr="00006556" w:rsidRDefault="005C0276">
      <w:pPr>
        <w:ind w:left="567" w:hanging="357"/>
        <w:rPr>
          <w:rFonts w:asciiTheme="minorHAnsi" w:hAnsiTheme="minorHAnsi" w:cs="Arial"/>
          <w:sz w:val="24"/>
          <w:szCs w:val="24"/>
        </w:rPr>
      </w:pPr>
      <w:bookmarkStart w:id="68" w:name="_Toc56878506"/>
      <w:bookmarkStart w:id="69" w:name="_Toc136762115"/>
      <w:r w:rsidRPr="00006556">
        <w:rPr>
          <w:rFonts w:asciiTheme="minorHAnsi" w:hAnsiTheme="minorHAnsi" w:cs="Arial"/>
          <w:sz w:val="24"/>
          <w:szCs w:val="24"/>
        </w:rPr>
        <w:t>WARUNKI ZAWARCIA UMOWY</w:t>
      </w:r>
      <w:bookmarkEnd w:id="68"/>
      <w:bookmarkEnd w:id="69"/>
    </w:p>
    <w:p w:rsidR="006C7161" w:rsidRPr="00006556" w:rsidRDefault="005C0276" w:rsidP="000273B5">
      <w:pPr>
        <w:pStyle w:val="Lista"/>
        <w:numPr>
          <w:ilvl w:val="2"/>
          <w:numId w:val="9"/>
        </w:numPr>
        <w:ind w:left="340" w:hanging="113"/>
        <w:rPr>
          <w:rFonts w:asciiTheme="minorHAnsi" w:hAnsiTheme="minorHAnsi" w:cs="Arial"/>
          <w:sz w:val="24"/>
          <w:szCs w:val="24"/>
        </w:rPr>
      </w:pPr>
      <w:r w:rsidRPr="00006556">
        <w:rPr>
          <w:rFonts w:asciiTheme="minorHAnsi" w:hAnsiTheme="minorHAnsi" w:cs="Arial"/>
          <w:sz w:val="24"/>
          <w:szCs w:val="24"/>
        </w:rPr>
        <w:t>Zamawiający wskaże termin i miejsce podpisania umowy Wykonawcy, którego oferta została wybrana, w zawiadomieniu o wyborze oferty.</w:t>
      </w:r>
    </w:p>
    <w:p w:rsidR="006C7161" w:rsidRPr="00006556" w:rsidRDefault="005C0276" w:rsidP="000273B5">
      <w:pPr>
        <w:pStyle w:val="Lista"/>
        <w:numPr>
          <w:ilvl w:val="2"/>
          <w:numId w:val="9"/>
        </w:numPr>
        <w:ind w:left="340" w:hanging="113"/>
        <w:rPr>
          <w:rFonts w:asciiTheme="minorHAnsi" w:hAnsiTheme="minorHAnsi" w:cs="Arial"/>
          <w:sz w:val="24"/>
          <w:szCs w:val="24"/>
        </w:rPr>
      </w:pPr>
      <w:r w:rsidRPr="00006556">
        <w:rPr>
          <w:rFonts w:asciiTheme="minorHAnsi" w:hAnsiTheme="minorHAnsi" w:cs="Arial"/>
          <w:sz w:val="24"/>
          <w:szCs w:val="24"/>
        </w:rPr>
        <w:t>Przed podpisaniem umowy Wykonawca, którego oferta została wybrana, zobowiązany jest do przedstawienia dokumentu, z którego wynika umocowanie osób wyznaczonych do podpisania umowy.</w:t>
      </w:r>
    </w:p>
    <w:p w:rsidR="006C7161" w:rsidRPr="00006556" w:rsidRDefault="006C7161">
      <w:pPr>
        <w:pStyle w:val="Lista"/>
        <w:ind w:left="227" w:hanging="357"/>
        <w:rPr>
          <w:rFonts w:asciiTheme="minorHAnsi" w:hAnsiTheme="minorHAnsi" w:cs="Arial"/>
          <w:sz w:val="24"/>
          <w:szCs w:val="24"/>
        </w:rPr>
      </w:pPr>
    </w:p>
    <w:p w:rsidR="006C7161" w:rsidRPr="00477B4E" w:rsidRDefault="00477B4E" w:rsidP="00477B4E">
      <w:pPr>
        <w:pStyle w:val="Nagwek11"/>
        <w:spacing w:before="0" w:after="0" w:line="360" w:lineRule="auto"/>
        <w:ind w:left="0"/>
        <w:rPr>
          <w:rFonts w:asciiTheme="minorHAnsi" w:hAnsiTheme="minorHAnsi"/>
          <w:b w:val="0"/>
        </w:rPr>
      </w:pPr>
      <w:bookmarkStart w:id="70" w:name="_Toc135036186"/>
      <w:bookmarkStart w:id="71" w:name="_Toc114134232"/>
      <w:bookmarkStart w:id="72" w:name="_Toc114133741"/>
      <w:bookmarkEnd w:id="70"/>
      <w:bookmarkEnd w:id="71"/>
      <w:bookmarkEnd w:id="72"/>
      <w:r w:rsidRPr="00477B4E">
        <w:rPr>
          <w:rFonts w:asciiTheme="minorHAnsi" w:hAnsiTheme="minorHAnsi"/>
          <w:b w:val="0"/>
        </w:rPr>
        <w:t xml:space="preserve">Rozdział XIII. </w:t>
      </w:r>
    </w:p>
    <w:p w:rsidR="006C7161" w:rsidRPr="00006556" w:rsidRDefault="005C0276">
      <w:pPr>
        <w:pStyle w:val="Nagwek11"/>
        <w:spacing w:before="0" w:after="0" w:line="360" w:lineRule="auto"/>
        <w:ind w:left="0" w:hanging="357"/>
        <w:rPr>
          <w:rFonts w:asciiTheme="minorHAnsi" w:hAnsiTheme="minorHAnsi" w:cs="Arial"/>
          <w:color w:val="000000"/>
          <w:sz w:val="24"/>
          <w:szCs w:val="24"/>
        </w:rPr>
      </w:pPr>
      <w:r w:rsidRPr="00006556">
        <w:rPr>
          <w:rFonts w:asciiTheme="minorHAnsi" w:hAnsiTheme="minorHAnsi" w:cs="Arial"/>
          <w:b w:val="0"/>
          <w:bCs w:val="0"/>
          <w:color w:val="000000"/>
          <w:sz w:val="24"/>
          <w:szCs w:val="24"/>
        </w:rPr>
        <w:t>ZAŁĄCZNIKI</w:t>
      </w:r>
    </w:p>
    <w:p w:rsidR="00477B4E" w:rsidRDefault="00477B4E">
      <w:pPr>
        <w:spacing w:line="360" w:lineRule="auto"/>
        <w:ind w:hanging="357"/>
        <w:jc w:val="left"/>
        <w:rPr>
          <w:rFonts w:asciiTheme="minorHAnsi" w:hAnsiTheme="minorHAnsi" w:cs="Arial"/>
          <w:color w:val="000000"/>
          <w:sz w:val="24"/>
          <w:szCs w:val="24"/>
        </w:rPr>
      </w:pPr>
    </w:p>
    <w:p w:rsidR="006C7161" w:rsidRPr="00006556" w:rsidRDefault="005C0276" w:rsidP="00477B4E">
      <w:pPr>
        <w:spacing w:line="360" w:lineRule="auto"/>
        <w:ind w:left="470" w:hanging="357"/>
        <w:jc w:val="left"/>
        <w:rPr>
          <w:rFonts w:asciiTheme="minorHAnsi" w:hAnsiTheme="minorHAnsi" w:cs="Arial"/>
          <w:color w:val="000000"/>
          <w:sz w:val="24"/>
          <w:szCs w:val="24"/>
        </w:rPr>
      </w:pPr>
      <w:r w:rsidRPr="00006556">
        <w:rPr>
          <w:rFonts w:asciiTheme="minorHAnsi" w:hAnsiTheme="minorHAnsi" w:cs="Arial"/>
          <w:color w:val="000000"/>
          <w:sz w:val="24"/>
          <w:szCs w:val="24"/>
        </w:rPr>
        <w:t>Załącznik nr 1: Opis przedmiotu zamówienia</w:t>
      </w:r>
    </w:p>
    <w:p w:rsidR="006C7161" w:rsidRPr="00006556" w:rsidRDefault="005C0276" w:rsidP="00477B4E">
      <w:pPr>
        <w:spacing w:line="360" w:lineRule="auto"/>
        <w:ind w:left="470" w:hanging="357"/>
        <w:jc w:val="left"/>
        <w:rPr>
          <w:rFonts w:asciiTheme="minorHAnsi" w:hAnsiTheme="minorHAnsi" w:cs="Arial"/>
          <w:color w:val="000000"/>
          <w:sz w:val="24"/>
          <w:szCs w:val="24"/>
        </w:rPr>
      </w:pPr>
      <w:r w:rsidRPr="00006556">
        <w:rPr>
          <w:rFonts w:asciiTheme="minorHAnsi" w:hAnsiTheme="minorHAnsi" w:cs="Arial"/>
          <w:color w:val="000000"/>
          <w:sz w:val="24"/>
          <w:szCs w:val="24"/>
        </w:rPr>
        <w:t xml:space="preserve">Załącznik nr 2: Wzór formularza oferty. </w:t>
      </w:r>
    </w:p>
    <w:p w:rsidR="006C7161" w:rsidRPr="00006556" w:rsidRDefault="005C0276" w:rsidP="00477B4E">
      <w:pPr>
        <w:spacing w:line="360" w:lineRule="auto"/>
        <w:ind w:left="470" w:hanging="357"/>
        <w:jc w:val="left"/>
        <w:rPr>
          <w:rFonts w:asciiTheme="minorHAnsi" w:hAnsiTheme="minorHAnsi" w:cs="Arial"/>
          <w:color w:val="000000"/>
          <w:sz w:val="24"/>
          <w:szCs w:val="24"/>
        </w:rPr>
      </w:pPr>
      <w:r w:rsidRPr="00006556">
        <w:rPr>
          <w:rFonts w:asciiTheme="minorHAnsi" w:hAnsiTheme="minorHAnsi" w:cs="Arial"/>
          <w:color w:val="000000"/>
          <w:sz w:val="24"/>
          <w:szCs w:val="24"/>
        </w:rPr>
        <w:t xml:space="preserve">Załącznik nr 3: Wzór oświadczenia o spełnianiu warunków udziału w postępowaniu. </w:t>
      </w:r>
    </w:p>
    <w:p w:rsidR="006C7161" w:rsidRPr="00006556" w:rsidRDefault="005C0276" w:rsidP="00477B4E">
      <w:pPr>
        <w:spacing w:line="360" w:lineRule="auto"/>
        <w:ind w:left="470" w:hanging="357"/>
        <w:jc w:val="left"/>
        <w:rPr>
          <w:rFonts w:asciiTheme="minorHAnsi" w:hAnsiTheme="minorHAnsi" w:cs="Arial"/>
          <w:color w:val="000000"/>
          <w:sz w:val="24"/>
          <w:szCs w:val="24"/>
        </w:rPr>
      </w:pPr>
      <w:r w:rsidRPr="00006556">
        <w:rPr>
          <w:rFonts w:asciiTheme="minorHAnsi" w:hAnsiTheme="minorHAnsi" w:cs="Arial"/>
          <w:color w:val="000000"/>
          <w:sz w:val="24"/>
          <w:szCs w:val="24"/>
        </w:rPr>
        <w:t>Załącznik nr 4: Wzór oświadczenia o braku podstaw do wykluczenia.</w:t>
      </w:r>
    </w:p>
    <w:p w:rsidR="006C7161" w:rsidRPr="00006556" w:rsidRDefault="005C0276" w:rsidP="00477B4E">
      <w:pPr>
        <w:spacing w:line="360" w:lineRule="auto"/>
        <w:ind w:left="470" w:hanging="357"/>
        <w:jc w:val="left"/>
        <w:rPr>
          <w:rFonts w:asciiTheme="minorHAnsi" w:hAnsiTheme="minorHAnsi"/>
          <w:sz w:val="24"/>
          <w:szCs w:val="24"/>
        </w:rPr>
      </w:pPr>
      <w:r w:rsidRPr="00006556">
        <w:rPr>
          <w:rFonts w:asciiTheme="minorHAnsi" w:hAnsiTheme="minorHAnsi" w:cs="Arial"/>
          <w:color w:val="000000"/>
          <w:sz w:val="24"/>
          <w:szCs w:val="24"/>
        </w:rPr>
        <w:t>Załącznik nr 5: Wzór umowy Część I.</w:t>
      </w:r>
    </w:p>
    <w:p w:rsidR="006C7161" w:rsidRPr="00006556" w:rsidRDefault="005C0276" w:rsidP="00477B4E">
      <w:pPr>
        <w:spacing w:line="360" w:lineRule="auto"/>
        <w:ind w:left="470" w:hanging="357"/>
        <w:jc w:val="left"/>
        <w:rPr>
          <w:rFonts w:asciiTheme="minorHAnsi" w:hAnsiTheme="minorHAnsi"/>
          <w:sz w:val="24"/>
          <w:szCs w:val="24"/>
        </w:rPr>
      </w:pPr>
      <w:bookmarkStart w:id="73" w:name="__DdeLink__2426_1509725246"/>
      <w:r w:rsidRPr="00006556">
        <w:rPr>
          <w:rFonts w:asciiTheme="minorHAnsi" w:hAnsiTheme="minorHAnsi" w:cs="Arial"/>
          <w:color w:val="000000"/>
          <w:sz w:val="24"/>
          <w:szCs w:val="24"/>
        </w:rPr>
        <w:t xml:space="preserve">Załącznik nr 6: Wzór umowy Część </w:t>
      </w:r>
      <w:bookmarkEnd w:id="73"/>
      <w:r w:rsidRPr="00006556">
        <w:rPr>
          <w:rFonts w:asciiTheme="minorHAnsi" w:hAnsiTheme="minorHAnsi" w:cs="Arial"/>
          <w:color w:val="000000"/>
          <w:sz w:val="24"/>
          <w:szCs w:val="24"/>
        </w:rPr>
        <w:t>II.</w:t>
      </w:r>
    </w:p>
    <w:p w:rsidR="006C7161" w:rsidRPr="00006556" w:rsidRDefault="005C0276" w:rsidP="00477B4E">
      <w:pPr>
        <w:spacing w:line="360" w:lineRule="auto"/>
        <w:ind w:left="470" w:hanging="357"/>
        <w:jc w:val="left"/>
        <w:rPr>
          <w:rFonts w:asciiTheme="minorHAnsi" w:hAnsiTheme="minorHAnsi"/>
          <w:sz w:val="24"/>
          <w:szCs w:val="24"/>
        </w:rPr>
      </w:pPr>
      <w:r w:rsidRPr="00006556">
        <w:rPr>
          <w:rFonts w:asciiTheme="minorHAnsi" w:hAnsiTheme="minorHAnsi" w:cs="Arial"/>
          <w:color w:val="000000"/>
          <w:sz w:val="24"/>
          <w:szCs w:val="24"/>
        </w:rPr>
        <w:t>Załącznik nr 7: Wzór umowy Część III</w:t>
      </w:r>
    </w:p>
    <w:p w:rsidR="006C7161" w:rsidRPr="00006556" w:rsidRDefault="005C0276" w:rsidP="00477B4E">
      <w:pPr>
        <w:spacing w:line="360" w:lineRule="auto"/>
        <w:ind w:left="470" w:hanging="357"/>
        <w:rPr>
          <w:rFonts w:asciiTheme="minorHAnsi" w:hAnsiTheme="minorHAnsi"/>
          <w:sz w:val="24"/>
          <w:szCs w:val="24"/>
        </w:rPr>
      </w:pPr>
      <w:r w:rsidRPr="00006556">
        <w:rPr>
          <w:rFonts w:asciiTheme="minorHAnsi" w:hAnsiTheme="minorHAnsi" w:cs="Arial"/>
          <w:sz w:val="24"/>
          <w:szCs w:val="24"/>
        </w:rPr>
        <w:t>Załącznik nr 8: Wzór umowy Część IV</w:t>
      </w:r>
      <w:r w:rsidRPr="00006556">
        <w:rPr>
          <w:rFonts w:asciiTheme="minorHAnsi" w:hAnsiTheme="minorHAnsi"/>
          <w:sz w:val="24"/>
          <w:szCs w:val="24"/>
        </w:rPr>
        <w:br w:type="page"/>
      </w:r>
    </w:p>
    <w:p w:rsidR="006C7161" w:rsidRPr="00BE46CB" w:rsidRDefault="005C0276">
      <w:pPr>
        <w:pStyle w:val="Lista"/>
        <w:spacing w:line="240" w:lineRule="auto"/>
        <w:ind w:left="643" w:hanging="357"/>
        <w:jc w:val="right"/>
        <w:rPr>
          <w:rFonts w:asciiTheme="minorHAnsi" w:hAnsiTheme="minorHAnsi" w:cs="Arial"/>
          <w:b/>
          <w:bCs/>
          <w:sz w:val="24"/>
          <w:szCs w:val="24"/>
        </w:rPr>
      </w:pPr>
      <w:r w:rsidRPr="00BE46CB">
        <w:rPr>
          <w:rFonts w:asciiTheme="minorHAnsi" w:hAnsiTheme="minorHAnsi" w:cs="Arial"/>
          <w:b/>
          <w:bCs/>
          <w:sz w:val="24"/>
          <w:szCs w:val="24"/>
        </w:rPr>
        <w:lastRenderedPageBreak/>
        <w:t>ZAŁĄCZNIK NR 1 DO SIWZ</w:t>
      </w:r>
    </w:p>
    <w:p w:rsidR="006C7161" w:rsidRPr="00BE46CB" w:rsidRDefault="005C0276">
      <w:pPr>
        <w:ind w:hanging="357"/>
        <w:jc w:val="center"/>
        <w:rPr>
          <w:rFonts w:asciiTheme="minorHAnsi" w:hAnsiTheme="minorHAnsi" w:cs="Arial"/>
          <w:b/>
          <w:sz w:val="24"/>
          <w:szCs w:val="24"/>
        </w:rPr>
      </w:pPr>
      <w:r w:rsidRPr="00BE46CB">
        <w:rPr>
          <w:rFonts w:asciiTheme="minorHAnsi" w:hAnsiTheme="minorHAnsi" w:cs="Arial"/>
          <w:b/>
          <w:sz w:val="24"/>
          <w:szCs w:val="24"/>
        </w:rPr>
        <w:t>Opis Przedmiotu Zamówienia</w:t>
      </w:r>
    </w:p>
    <w:p w:rsidR="006C7161" w:rsidRPr="00BE46CB" w:rsidRDefault="005C0276">
      <w:pPr>
        <w:pStyle w:val="Tekstpodstawowy21"/>
        <w:ind w:left="644" w:hanging="357"/>
        <w:jc w:val="center"/>
        <w:rPr>
          <w:rFonts w:asciiTheme="minorHAnsi" w:hAnsiTheme="minorHAnsi" w:cs="Arial"/>
          <w:i/>
          <w:sz w:val="24"/>
          <w:szCs w:val="24"/>
        </w:rPr>
      </w:pPr>
      <w:r w:rsidRPr="00BE46CB">
        <w:rPr>
          <w:rFonts w:asciiTheme="minorHAnsi" w:hAnsiTheme="minorHAnsi" w:cs="Arial"/>
          <w:i/>
          <w:sz w:val="24"/>
          <w:szCs w:val="24"/>
        </w:rPr>
        <w:t>(opis stanowi minimalny wymagany zakres świadczeń medycznych)</w:t>
      </w:r>
    </w:p>
    <w:p w:rsidR="006C7161" w:rsidRPr="00BE46CB" w:rsidRDefault="006C7161" w:rsidP="003E745E">
      <w:pPr>
        <w:spacing w:before="120" w:line="240" w:lineRule="auto"/>
        <w:rPr>
          <w:del w:id="74" w:author="nieznany" w:date="2018-07-26T18:09:00Z"/>
          <w:rFonts w:asciiTheme="minorHAnsi" w:hAnsiTheme="minorHAnsi" w:cs="Arial"/>
          <w:b/>
          <w:sz w:val="24"/>
          <w:szCs w:val="24"/>
        </w:rPr>
      </w:pPr>
    </w:p>
    <w:p w:rsidR="006C7161" w:rsidRPr="003E745E" w:rsidRDefault="005C0276" w:rsidP="00ED4A92">
      <w:pPr>
        <w:spacing w:before="120" w:line="240" w:lineRule="auto"/>
        <w:rPr>
          <w:rFonts w:asciiTheme="minorHAnsi" w:hAnsiTheme="minorHAnsi" w:cs="Arial"/>
          <w:b/>
          <w:sz w:val="28"/>
          <w:szCs w:val="28"/>
        </w:rPr>
      </w:pPr>
      <w:r w:rsidRPr="003E745E">
        <w:rPr>
          <w:rFonts w:asciiTheme="minorHAnsi" w:hAnsiTheme="minorHAnsi" w:cs="Arial"/>
          <w:b/>
          <w:sz w:val="28"/>
          <w:szCs w:val="28"/>
        </w:rPr>
        <w:t xml:space="preserve">Część I zamówienia </w:t>
      </w:r>
      <w:r w:rsidR="00ED4A92" w:rsidRPr="003E745E">
        <w:rPr>
          <w:rFonts w:asciiTheme="minorHAnsi" w:hAnsiTheme="minorHAnsi" w:cs="Arial"/>
          <w:b/>
          <w:sz w:val="28"/>
          <w:szCs w:val="28"/>
        </w:rPr>
        <w:t xml:space="preserve">: </w:t>
      </w:r>
      <w:r w:rsidRPr="003E745E">
        <w:rPr>
          <w:rFonts w:asciiTheme="minorHAnsi" w:hAnsiTheme="minorHAnsi" w:cs="Arial"/>
          <w:bCs/>
          <w:caps/>
          <w:sz w:val="28"/>
          <w:szCs w:val="28"/>
        </w:rPr>
        <w:t xml:space="preserve">Wykonanie badań </w:t>
      </w:r>
      <w:r w:rsidR="00ED4A92" w:rsidRPr="003E745E">
        <w:rPr>
          <w:rFonts w:asciiTheme="minorHAnsi" w:hAnsiTheme="minorHAnsi" w:cs="Arial"/>
          <w:bCs/>
          <w:caps/>
          <w:sz w:val="28"/>
          <w:szCs w:val="28"/>
        </w:rPr>
        <w:t>laboratoryjnych</w:t>
      </w:r>
    </w:p>
    <w:p w:rsidR="006C7161" w:rsidRPr="00FF4706" w:rsidRDefault="005C0276" w:rsidP="00FF4706">
      <w:pPr>
        <w:pStyle w:val="Akapitzlist"/>
        <w:numPr>
          <w:ilvl w:val="3"/>
          <w:numId w:val="3"/>
        </w:numPr>
        <w:tabs>
          <w:tab w:val="left" w:pos="720"/>
        </w:tabs>
        <w:spacing w:before="120" w:line="240" w:lineRule="auto"/>
        <w:ind w:left="357" w:hanging="357"/>
        <w:rPr>
          <w:rFonts w:asciiTheme="minorHAnsi" w:hAnsiTheme="minorHAnsi" w:cs="Arial"/>
          <w:sz w:val="24"/>
          <w:szCs w:val="24"/>
        </w:rPr>
      </w:pPr>
      <w:r w:rsidRPr="00FF4706">
        <w:rPr>
          <w:rFonts w:asciiTheme="minorHAnsi" w:hAnsiTheme="minorHAnsi" w:cs="Arial"/>
          <w:b/>
          <w:sz w:val="24"/>
          <w:szCs w:val="24"/>
        </w:rPr>
        <w:t xml:space="preserve">Liczba placówek </w:t>
      </w:r>
    </w:p>
    <w:p w:rsidR="006C7161" w:rsidRPr="00BE46CB" w:rsidRDefault="005C0276" w:rsidP="00FF4706">
      <w:pPr>
        <w:spacing w:before="120" w:line="240" w:lineRule="auto"/>
        <w:ind w:left="352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Wykonawca zapewni Zamawiającemu obsługę medyczną w min. 2 pl</w:t>
      </w:r>
      <w:r w:rsidR="00FF4706">
        <w:rPr>
          <w:rFonts w:asciiTheme="minorHAnsi" w:hAnsiTheme="minorHAnsi" w:cs="Arial"/>
          <w:sz w:val="24"/>
          <w:szCs w:val="24"/>
        </w:rPr>
        <w:t xml:space="preserve">acówkach medycznych w Pucku lub </w:t>
      </w:r>
      <w:r w:rsidRPr="00BE46CB">
        <w:rPr>
          <w:rFonts w:asciiTheme="minorHAnsi" w:hAnsiTheme="minorHAnsi" w:cs="Arial"/>
          <w:sz w:val="24"/>
          <w:szCs w:val="24"/>
        </w:rPr>
        <w:t>Władysławowie</w:t>
      </w:r>
      <w:ins w:id="75" w:author="zmzp" w:date="2018-07-30T10:14:00Z">
        <w:r w:rsidRPr="00BE46CB">
          <w:rPr>
            <w:rFonts w:asciiTheme="minorHAnsi" w:hAnsiTheme="minorHAnsi" w:cs="Arial"/>
            <w:sz w:val="24"/>
            <w:szCs w:val="24"/>
          </w:rPr>
          <w:t xml:space="preserve"> </w:t>
        </w:r>
      </w:ins>
      <w:r w:rsidR="00790F4D">
        <w:rPr>
          <w:rFonts w:asciiTheme="minorHAnsi" w:hAnsiTheme="minorHAnsi" w:cs="Arial"/>
          <w:sz w:val="24"/>
          <w:szCs w:val="24"/>
        </w:rPr>
        <w:t>( min. 1 placówka)</w:t>
      </w:r>
      <w:r w:rsidRPr="00BE46CB">
        <w:rPr>
          <w:rFonts w:asciiTheme="minorHAnsi" w:hAnsiTheme="minorHAnsi" w:cs="Arial"/>
          <w:sz w:val="24"/>
          <w:szCs w:val="24"/>
        </w:rPr>
        <w:t xml:space="preserve"> oraz Gdyni lub Gdańsku (min. 1 placówka). </w:t>
      </w:r>
    </w:p>
    <w:p w:rsidR="006C7161" w:rsidRPr="00FF4706" w:rsidRDefault="005C0276" w:rsidP="00FF4706">
      <w:pPr>
        <w:pStyle w:val="Akapitzlist"/>
        <w:numPr>
          <w:ilvl w:val="3"/>
          <w:numId w:val="3"/>
        </w:numPr>
        <w:spacing w:before="120" w:line="240" w:lineRule="auto"/>
        <w:ind w:left="357" w:hanging="357"/>
        <w:rPr>
          <w:rFonts w:asciiTheme="minorHAnsi" w:hAnsiTheme="minorHAnsi"/>
          <w:sz w:val="24"/>
          <w:szCs w:val="24"/>
        </w:rPr>
      </w:pPr>
      <w:r w:rsidRPr="00FF4706">
        <w:rPr>
          <w:rFonts w:asciiTheme="minorHAnsi" w:hAnsiTheme="minorHAnsi" w:cs="Arial"/>
          <w:b/>
          <w:sz w:val="24"/>
          <w:szCs w:val="24"/>
        </w:rPr>
        <w:t>Badania diagnostyczne oraz laboratoryjne</w:t>
      </w:r>
      <w:r w:rsidRPr="00FF4706">
        <w:rPr>
          <w:rFonts w:asciiTheme="minorHAnsi" w:hAnsiTheme="minorHAnsi" w:cs="Arial"/>
          <w:sz w:val="24"/>
          <w:szCs w:val="24"/>
        </w:rPr>
        <w:t xml:space="preserve"> </w:t>
      </w:r>
    </w:p>
    <w:p w:rsidR="006C7161" w:rsidRPr="00BE46CB" w:rsidRDefault="006C7161">
      <w:pPr>
        <w:pStyle w:val="Akapitzlist"/>
        <w:spacing w:line="240" w:lineRule="auto"/>
        <w:ind w:hanging="357"/>
        <w:rPr>
          <w:rFonts w:asciiTheme="minorHAnsi" w:hAnsiTheme="minorHAnsi" w:cs="ArialNarrow,Bold"/>
          <w:b/>
          <w:bCs/>
          <w:sz w:val="24"/>
          <w:szCs w:val="24"/>
        </w:rPr>
      </w:pPr>
    </w:p>
    <w:p w:rsidR="006C7161" w:rsidRPr="003E745E" w:rsidRDefault="005C0276" w:rsidP="003E745E">
      <w:pPr>
        <w:pStyle w:val="Akapitzlist"/>
        <w:spacing w:line="240" w:lineRule="auto"/>
        <w:ind w:hanging="357"/>
        <w:rPr>
          <w:rFonts w:asciiTheme="minorHAnsi" w:hAnsiTheme="minorHAnsi" w:cs="ArialNarrow"/>
          <w:sz w:val="24"/>
          <w:szCs w:val="24"/>
        </w:rPr>
      </w:pPr>
      <w:r w:rsidRPr="00BE46CB">
        <w:rPr>
          <w:rFonts w:asciiTheme="minorHAnsi" w:hAnsiTheme="minorHAnsi" w:cs="ArialNarrow"/>
          <w:b/>
          <w:sz w:val="24"/>
          <w:szCs w:val="24"/>
        </w:rPr>
        <w:t>Hematologia</w:t>
      </w:r>
      <w:r w:rsidRPr="00BE46CB">
        <w:rPr>
          <w:rFonts w:asciiTheme="minorHAnsi" w:hAnsiTheme="minorHAnsi" w:cs="ArialNarrow"/>
          <w:sz w:val="24"/>
          <w:szCs w:val="24"/>
        </w:rPr>
        <w:t xml:space="preserve"> </w:t>
      </w:r>
    </w:p>
    <w:p w:rsidR="006C7161" w:rsidRPr="00BE46CB" w:rsidRDefault="005C0276" w:rsidP="000273B5">
      <w:pPr>
        <w:pStyle w:val="Akapitzlist"/>
        <w:numPr>
          <w:ilvl w:val="0"/>
          <w:numId w:val="32"/>
        </w:numPr>
        <w:spacing w:line="240" w:lineRule="auto"/>
        <w:ind w:left="454" w:hanging="113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Narrow"/>
          <w:sz w:val="24"/>
          <w:szCs w:val="24"/>
        </w:rPr>
        <w:t xml:space="preserve">     Morfologia z rozmazem </w:t>
      </w:r>
    </w:p>
    <w:p w:rsidR="006C7161" w:rsidRPr="00BE46CB" w:rsidRDefault="005C0276" w:rsidP="000273B5">
      <w:pPr>
        <w:pStyle w:val="Akapitzlist"/>
        <w:numPr>
          <w:ilvl w:val="0"/>
          <w:numId w:val="32"/>
        </w:numPr>
        <w:spacing w:line="240" w:lineRule="auto"/>
        <w:ind w:left="709" w:hanging="357"/>
        <w:rPr>
          <w:rFonts w:asciiTheme="minorHAnsi" w:hAnsiTheme="minorHAnsi" w:cs="ArialNarrow"/>
          <w:sz w:val="24"/>
          <w:szCs w:val="24"/>
        </w:rPr>
      </w:pPr>
      <w:r w:rsidRPr="00BE46CB">
        <w:rPr>
          <w:rFonts w:asciiTheme="minorHAnsi" w:hAnsiTheme="minorHAnsi" w:cs="ArialNarrow"/>
          <w:sz w:val="24"/>
          <w:szCs w:val="24"/>
        </w:rPr>
        <w:t xml:space="preserve">Morfologia </w:t>
      </w:r>
    </w:p>
    <w:p w:rsidR="006C7161" w:rsidRPr="00BE46CB" w:rsidRDefault="00790F4D" w:rsidP="000273B5">
      <w:pPr>
        <w:pStyle w:val="Akapitzlist"/>
        <w:numPr>
          <w:ilvl w:val="0"/>
          <w:numId w:val="15"/>
        </w:numPr>
        <w:spacing w:line="240" w:lineRule="auto"/>
        <w:ind w:hanging="357"/>
        <w:rPr>
          <w:rFonts w:asciiTheme="minorHAnsi" w:hAnsiTheme="minorHAnsi" w:cs="ArialNarrow"/>
          <w:sz w:val="24"/>
          <w:szCs w:val="24"/>
        </w:rPr>
      </w:pPr>
      <w:r>
        <w:rPr>
          <w:rFonts w:asciiTheme="minorHAnsi" w:hAnsiTheme="minorHAnsi" w:cs="ArialNarrow"/>
          <w:sz w:val="24"/>
          <w:szCs w:val="24"/>
        </w:rPr>
        <w:t xml:space="preserve">OB </w:t>
      </w:r>
    </w:p>
    <w:p w:rsidR="006C7161" w:rsidRPr="00BE46CB" w:rsidRDefault="006C7161">
      <w:pPr>
        <w:pStyle w:val="Akapitzlist"/>
        <w:spacing w:line="240" w:lineRule="auto"/>
        <w:ind w:hanging="357"/>
        <w:rPr>
          <w:rFonts w:asciiTheme="minorHAnsi" w:hAnsiTheme="minorHAnsi" w:cs="ArialNarrow"/>
          <w:sz w:val="24"/>
          <w:szCs w:val="24"/>
        </w:rPr>
      </w:pPr>
    </w:p>
    <w:p w:rsidR="006C7161" w:rsidRPr="003E745E" w:rsidRDefault="005C0276" w:rsidP="003E745E">
      <w:pPr>
        <w:pStyle w:val="Akapitzlist"/>
        <w:spacing w:line="240" w:lineRule="auto"/>
        <w:ind w:hanging="357"/>
        <w:rPr>
          <w:rFonts w:asciiTheme="minorHAnsi" w:hAnsiTheme="minorHAnsi" w:cs="ArialNarrow"/>
          <w:b/>
          <w:sz w:val="24"/>
          <w:szCs w:val="24"/>
        </w:rPr>
      </w:pPr>
      <w:r w:rsidRPr="00BE46CB">
        <w:rPr>
          <w:rFonts w:asciiTheme="minorHAnsi" w:hAnsiTheme="minorHAnsi" w:cs="ArialNarrow"/>
          <w:b/>
          <w:sz w:val="24"/>
          <w:szCs w:val="24"/>
        </w:rPr>
        <w:t xml:space="preserve">Biochemia i immunochemia </w:t>
      </w:r>
    </w:p>
    <w:p w:rsidR="006C7161" w:rsidRPr="00BE46CB" w:rsidRDefault="005C0276" w:rsidP="000273B5">
      <w:pPr>
        <w:pStyle w:val="Akapitzlist"/>
        <w:numPr>
          <w:ilvl w:val="0"/>
          <w:numId w:val="15"/>
        </w:numPr>
        <w:spacing w:line="240" w:lineRule="auto"/>
        <w:ind w:hanging="357"/>
        <w:rPr>
          <w:rFonts w:asciiTheme="minorHAnsi" w:hAnsiTheme="minorHAnsi" w:cs="ArialNarrow"/>
          <w:sz w:val="24"/>
          <w:szCs w:val="24"/>
        </w:rPr>
      </w:pPr>
      <w:r w:rsidRPr="00BE46CB">
        <w:rPr>
          <w:rFonts w:asciiTheme="minorHAnsi" w:hAnsiTheme="minorHAnsi" w:cs="ArialNarrow"/>
          <w:sz w:val="24"/>
          <w:szCs w:val="24"/>
        </w:rPr>
        <w:t xml:space="preserve">ALT </w:t>
      </w:r>
    </w:p>
    <w:p w:rsidR="006C7161" w:rsidRPr="00BE46CB" w:rsidRDefault="005C0276" w:rsidP="000273B5">
      <w:pPr>
        <w:pStyle w:val="Akapitzlist"/>
        <w:numPr>
          <w:ilvl w:val="0"/>
          <w:numId w:val="15"/>
        </w:numPr>
        <w:spacing w:line="240" w:lineRule="auto"/>
        <w:ind w:hanging="357"/>
        <w:rPr>
          <w:rFonts w:asciiTheme="minorHAnsi" w:hAnsiTheme="minorHAnsi" w:cs="ArialNarrow"/>
          <w:sz w:val="24"/>
          <w:szCs w:val="24"/>
        </w:rPr>
      </w:pPr>
      <w:r w:rsidRPr="00BE46CB">
        <w:rPr>
          <w:rFonts w:asciiTheme="minorHAnsi" w:hAnsiTheme="minorHAnsi" w:cs="ArialNarrow"/>
          <w:sz w:val="24"/>
          <w:szCs w:val="24"/>
        </w:rPr>
        <w:t xml:space="preserve">Amylaza </w:t>
      </w:r>
    </w:p>
    <w:p w:rsidR="006C7161" w:rsidRPr="00BE46CB" w:rsidRDefault="005C0276" w:rsidP="000273B5">
      <w:pPr>
        <w:pStyle w:val="Akapitzlist"/>
        <w:numPr>
          <w:ilvl w:val="0"/>
          <w:numId w:val="15"/>
        </w:numPr>
        <w:spacing w:line="240" w:lineRule="auto"/>
        <w:ind w:hanging="357"/>
        <w:rPr>
          <w:rFonts w:asciiTheme="minorHAnsi" w:hAnsiTheme="minorHAnsi" w:cs="ArialNarrow"/>
          <w:sz w:val="24"/>
          <w:szCs w:val="24"/>
        </w:rPr>
      </w:pPr>
      <w:r w:rsidRPr="00BE46CB">
        <w:rPr>
          <w:rFonts w:asciiTheme="minorHAnsi" w:hAnsiTheme="minorHAnsi" w:cs="ArialNarrow"/>
          <w:sz w:val="24"/>
          <w:szCs w:val="24"/>
        </w:rPr>
        <w:t xml:space="preserve">AST </w:t>
      </w:r>
    </w:p>
    <w:p w:rsidR="006C7161" w:rsidRPr="00BE46CB" w:rsidRDefault="005C0276" w:rsidP="000273B5">
      <w:pPr>
        <w:pStyle w:val="Akapitzlist"/>
        <w:numPr>
          <w:ilvl w:val="0"/>
          <w:numId w:val="15"/>
        </w:numPr>
        <w:spacing w:line="240" w:lineRule="auto"/>
        <w:ind w:hanging="357"/>
        <w:rPr>
          <w:rFonts w:asciiTheme="minorHAnsi" w:hAnsiTheme="minorHAnsi" w:cs="ArialNarrow"/>
          <w:sz w:val="24"/>
          <w:szCs w:val="24"/>
        </w:rPr>
      </w:pPr>
      <w:r w:rsidRPr="00BE46CB">
        <w:rPr>
          <w:rFonts w:asciiTheme="minorHAnsi" w:hAnsiTheme="minorHAnsi" w:cs="ArialNarrow"/>
          <w:sz w:val="24"/>
          <w:szCs w:val="24"/>
        </w:rPr>
        <w:t xml:space="preserve">Bilirubina bezpośrednia </w:t>
      </w:r>
    </w:p>
    <w:p w:rsidR="006C7161" w:rsidRPr="00BE46CB" w:rsidRDefault="005C0276" w:rsidP="000273B5">
      <w:pPr>
        <w:pStyle w:val="Akapitzlist"/>
        <w:numPr>
          <w:ilvl w:val="0"/>
          <w:numId w:val="15"/>
        </w:numPr>
        <w:spacing w:line="240" w:lineRule="auto"/>
        <w:ind w:hanging="357"/>
        <w:rPr>
          <w:rFonts w:asciiTheme="minorHAnsi" w:hAnsiTheme="minorHAnsi" w:cs="ArialNarrow"/>
          <w:sz w:val="24"/>
          <w:szCs w:val="24"/>
        </w:rPr>
      </w:pPr>
      <w:r w:rsidRPr="00BE46CB">
        <w:rPr>
          <w:rFonts w:asciiTheme="minorHAnsi" w:hAnsiTheme="minorHAnsi" w:cs="ArialNarrow"/>
          <w:sz w:val="24"/>
          <w:szCs w:val="24"/>
        </w:rPr>
        <w:t xml:space="preserve">Białko C-reaktywne CRP </w:t>
      </w:r>
    </w:p>
    <w:p w:rsidR="006C7161" w:rsidRPr="00BE46CB" w:rsidRDefault="005C0276" w:rsidP="000273B5">
      <w:pPr>
        <w:pStyle w:val="Akapitzlist"/>
        <w:numPr>
          <w:ilvl w:val="0"/>
          <w:numId w:val="15"/>
        </w:numPr>
        <w:spacing w:line="240" w:lineRule="auto"/>
        <w:ind w:hanging="357"/>
        <w:rPr>
          <w:rFonts w:asciiTheme="minorHAnsi" w:hAnsiTheme="minorHAnsi" w:cs="ArialNarrow"/>
          <w:sz w:val="24"/>
          <w:szCs w:val="24"/>
        </w:rPr>
      </w:pPr>
      <w:r w:rsidRPr="00BE46CB">
        <w:rPr>
          <w:rFonts w:asciiTheme="minorHAnsi" w:hAnsiTheme="minorHAnsi" w:cs="ArialNarrow"/>
          <w:sz w:val="24"/>
          <w:szCs w:val="24"/>
        </w:rPr>
        <w:t xml:space="preserve">Fosfataza alkaliczna ALP </w:t>
      </w:r>
    </w:p>
    <w:p w:rsidR="006C7161" w:rsidRPr="00BE46CB" w:rsidRDefault="005C0276" w:rsidP="000273B5">
      <w:pPr>
        <w:pStyle w:val="Akapitzlist"/>
        <w:numPr>
          <w:ilvl w:val="0"/>
          <w:numId w:val="15"/>
        </w:numPr>
        <w:spacing w:line="240" w:lineRule="auto"/>
        <w:ind w:hanging="357"/>
        <w:rPr>
          <w:rFonts w:asciiTheme="minorHAnsi" w:hAnsiTheme="minorHAnsi" w:cs="ArialNarrow"/>
          <w:sz w:val="24"/>
          <w:szCs w:val="24"/>
        </w:rPr>
      </w:pPr>
      <w:r w:rsidRPr="00BE46CB">
        <w:rPr>
          <w:rFonts w:asciiTheme="minorHAnsi" w:hAnsiTheme="minorHAnsi" w:cs="ArialNarrow"/>
          <w:sz w:val="24"/>
          <w:szCs w:val="24"/>
        </w:rPr>
        <w:t xml:space="preserve">GGT GGTP </w:t>
      </w:r>
    </w:p>
    <w:p w:rsidR="006C7161" w:rsidRPr="00BE46CB" w:rsidRDefault="005C0276" w:rsidP="000273B5">
      <w:pPr>
        <w:pStyle w:val="Akapitzlist"/>
        <w:numPr>
          <w:ilvl w:val="0"/>
          <w:numId w:val="15"/>
        </w:numPr>
        <w:spacing w:line="240" w:lineRule="auto"/>
        <w:ind w:hanging="357"/>
        <w:rPr>
          <w:rFonts w:asciiTheme="minorHAnsi" w:hAnsiTheme="minorHAnsi" w:cs="ArialNarrow"/>
          <w:sz w:val="24"/>
          <w:szCs w:val="24"/>
        </w:rPr>
      </w:pPr>
      <w:r w:rsidRPr="00BE46CB">
        <w:rPr>
          <w:rFonts w:asciiTheme="minorHAnsi" w:hAnsiTheme="minorHAnsi" w:cs="ArialNarrow"/>
          <w:sz w:val="24"/>
          <w:szCs w:val="24"/>
        </w:rPr>
        <w:t xml:space="preserve">Glukoza </w:t>
      </w:r>
    </w:p>
    <w:p w:rsidR="006C7161" w:rsidRPr="00BE46CB" w:rsidRDefault="005C0276" w:rsidP="000273B5">
      <w:pPr>
        <w:pStyle w:val="Akapitzlist"/>
        <w:numPr>
          <w:ilvl w:val="0"/>
          <w:numId w:val="15"/>
        </w:numPr>
        <w:spacing w:line="240" w:lineRule="auto"/>
        <w:ind w:hanging="357"/>
        <w:rPr>
          <w:rFonts w:asciiTheme="minorHAnsi" w:hAnsiTheme="minorHAnsi" w:cs="ArialNarrow"/>
          <w:sz w:val="24"/>
          <w:szCs w:val="24"/>
        </w:rPr>
      </w:pPr>
      <w:r w:rsidRPr="00BE46CB">
        <w:rPr>
          <w:rFonts w:asciiTheme="minorHAnsi" w:hAnsiTheme="minorHAnsi" w:cs="ArialNarrow"/>
          <w:sz w:val="24"/>
          <w:szCs w:val="24"/>
        </w:rPr>
        <w:t xml:space="preserve">Kreatynina </w:t>
      </w:r>
    </w:p>
    <w:p w:rsidR="006C7161" w:rsidRPr="00BE46CB" w:rsidRDefault="005C0276" w:rsidP="000273B5">
      <w:pPr>
        <w:pStyle w:val="Akapitzlist"/>
        <w:numPr>
          <w:ilvl w:val="0"/>
          <w:numId w:val="15"/>
        </w:numPr>
        <w:spacing w:line="240" w:lineRule="auto"/>
        <w:ind w:hanging="357"/>
        <w:rPr>
          <w:rFonts w:asciiTheme="minorHAnsi" w:hAnsiTheme="minorHAnsi" w:cs="ArialNarrow"/>
          <w:sz w:val="24"/>
          <w:szCs w:val="24"/>
        </w:rPr>
      </w:pPr>
      <w:r w:rsidRPr="00BE46CB">
        <w:rPr>
          <w:rFonts w:asciiTheme="minorHAnsi" w:hAnsiTheme="minorHAnsi" w:cs="ArialNarrow"/>
          <w:sz w:val="24"/>
          <w:szCs w:val="24"/>
        </w:rPr>
        <w:t xml:space="preserve">Mocznik UREA </w:t>
      </w:r>
    </w:p>
    <w:p w:rsidR="006C7161" w:rsidRPr="00BE46CB" w:rsidRDefault="005C0276" w:rsidP="000273B5">
      <w:pPr>
        <w:pStyle w:val="Akapitzlist"/>
        <w:numPr>
          <w:ilvl w:val="0"/>
          <w:numId w:val="15"/>
        </w:numPr>
        <w:spacing w:line="240" w:lineRule="auto"/>
        <w:ind w:hanging="357"/>
        <w:rPr>
          <w:rFonts w:asciiTheme="minorHAnsi" w:hAnsiTheme="minorHAnsi" w:cs="ArialNarrow"/>
          <w:sz w:val="24"/>
          <w:szCs w:val="24"/>
        </w:rPr>
      </w:pPr>
      <w:r w:rsidRPr="00BE46CB">
        <w:rPr>
          <w:rFonts w:asciiTheme="minorHAnsi" w:hAnsiTheme="minorHAnsi" w:cs="ArialNarrow"/>
          <w:sz w:val="24"/>
          <w:szCs w:val="24"/>
        </w:rPr>
        <w:t xml:space="preserve">Potas K </w:t>
      </w:r>
    </w:p>
    <w:p w:rsidR="006C7161" w:rsidRPr="00BE46CB" w:rsidRDefault="005C0276" w:rsidP="000273B5">
      <w:pPr>
        <w:pStyle w:val="Akapitzlist"/>
        <w:numPr>
          <w:ilvl w:val="0"/>
          <w:numId w:val="15"/>
        </w:numPr>
        <w:spacing w:line="240" w:lineRule="auto"/>
        <w:ind w:hanging="357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Narrow"/>
          <w:sz w:val="24"/>
          <w:szCs w:val="24"/>
        </w:rPr>
        <w:t xml:space="preserve">Profil lipidowy </w:t>
      </w:r>
    </w:p>
    <w:p w:rsidR="006C7161" w:rsidRPr="00BE46CB" w:rsidRDefault="005C0276" w:rsidP="000273B5">
      <w:pPr>
        <w:pStyle w:val="Akapitzlist"/>
        <w:numPr>
          <w:ilvl w:val="0"/>
          <w:numId w:val="15"/>
        </w:numPr>
        <w:spacing w:line="240" w:lineRule="auto"/>
        <w:ind w:hanging="357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Narrow"/>
          <w:sz w:val="24"/>
          <w:szCs w:val="24"/>
        </w:rPr>
        <w:t xml:space="preserve">Sód NA </w:t>
      </w:r>
    </w:p>
    <w:p w:rsidR="006C7161" w:rsidRPr="00BE46CB" w:rsidRDefault="005C0276" w:rsidP="000273B5">
      <w:pPr>
        <w:pStyle w:val="Akapitzlist"/>
        <w:numPr>
          <w:ilvl w:val="0"/>
          <w:numId w:val="15"/>
        </w:numPr>
        <w:spacing w:line="240" w:lineRule="auto"/>
        <w:ind w:hanging="357"/>
        <w:rPr>
          <w:rFonts w:asciiTheme="minorHAnsi" w:hAnsiTheme="minorHAnsi" w:cs="ArialNarrow"/>
          <w:sz w:val="24"/>
          <w:szCs w:val="24"/>
        </w:rPr>
      </w:pPr>
      <w:r w:rsidRPr="00BE46CB">
        <w:rPr>
          <w:rFonts w:asciiTheme="minorHAnsi" w:hAnsiTheme="minorHAnsi" w:cs="ArialNarrow"/>
          <w:sz w:val="24"/>
          <w:szCs w:val="24"/>
        </w:rPr>
        <w:t xml:space="preserve">Wapń CA </w:t>
      </w:r>
    </w:p>
    <w:p w:rsidR="006C7161" w:rsidRPr="00BE46CB" w:rsidRDefault="005C0276" w:rsidP="000273B5">
      <w:pPr>
        <w:pStyle w:val="Akapitzlist"/>
        <w:numPr>
          <w:ilvl w:val="0"/>
          <w:numId w:val="15"/>
        </w:numPr>
        <w:spacing w:line="240" w:lineRule="auto"/>
        <w:ind w:hanging="357"/>
        <w:rPr>
          <w:rFonts w:asciiTheme="minorHAnsi" w:hAnsiTheme="minorHAnsi" w:cs="ArialNarrow"/>
          <w:sz w:val="24"/>
          <w:szCs w:val="24"/>
        </w:rPr>
      </w:pPr>
      <w:r w:rsidRPr="00BE46CB">
        <w:rPr>
          <w:rFonts w:asciiTheme="minorHAnsi" w:hAnsiTheme="minorHAnsi" w:cs="ArialNarrow"/>
          <w:sz w:val="24"/>
          <w:szCs w:val="24"/>
        </w:rPr>
        <w:t xml:space="preserve">Żelazo FE </w:t>
      </w:r>
    </w:p>
    <w:p w:rsidR="006C7161" w:rsidRPr="00BE46CB" w:rsidRDefault="006C7161">
      <w:pPr>
        <w:pStyle w:val="Akapitzlist"/>
        <w:spacing w:line="240" w:lineRule="auto"/>
        <w:ind w:hanging="357"/>
        <w:rPr>
          <w:rFonts w:asciiTheme="minorHAnsi" w:hAnsiTheme="minorHAnsi" w:cs="ArialNarrow"/>
          <w:sz w:val="24"/>
          <w:szCs w:val="24"/>
        </w:rPr>
      </w:pPr>
    </w:p>
    <w:p w:rsidR="006C7161" w:rsidRPr="00BE46CB" w:rsidRDefault="005C0276">
      <w:pPr>
        <w:pStyle w:val="Akapitzlist"/>
        <w:spacing w:line="240" w:lineRule="auto"/>
        <w:ind w:hanging="357"/>
        <w:rPr>
          <w:rFonts w:asciiTheme="minorHAnsi" w:hAnsiTheme="minorHAnsi" w:cs="ArialNarrow"/>
          <w:b/>
          <w:sz w:val="24"/>
          <w:szCs w:val="24"/>
        </w:rPr>
      </w:pPr>
      <w:r w:rsidRPr="00BE46CB">
        <w:rPr>
          <w:rFonts w:asciiTheme="minorHAnsi" w:hAnsiTheme="minorHAnsi" w:cs="ArialNarrow"/>
          <w:b/>
          <w:sz w:val="24"/>
          <w:szCs w:val="24"/>
        </w:rPr>
        <w:t xml:space="preserve">Koaguologia </w:t>
      </w:r>
    </w:p>
    <w:p w:rsidR="006C7161" w:rsidRPr="00BE46CB" w:rsidRDefault="005C0276" w:rsidP="000273B5">
      <w:pPr>
        <w:pStyle w:val="Akapitzlist"/>
        <w:numPr>
          <w:ilvl w:val="0"/>
          <w:numId w:val="15"/>
        </w:numPr>
        <w:spacing w:line="240" w:lineRule="auto"/>
        <w:ind w:hanging="357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Narrow"/>
          <w:sz w:val="24"/>
          <w:szCs w:val="24"/>
        </w:rPr>
        <w:t xml:space="preserve">Czas kaolinowo-kefalinowy APTT </w:t>
      </w:r>
    </w:p>
    <w:p w:rsidR="006C7161" w:rsidRPr="00BE46CB" w:rsidRDefault="005C0276" w:rsidP="000273B5">
      <w:pPr>
        <w:pStyle w:val="Akapitzlist"/>
        <w:numPr>
          <w:ilvl w:val="0"/>
          <w:numId w:val="15"/>
        </w:numPr>
        <w:spacing w:line="240" w:lineRule="auto"/>
        <w:ind w:hanging="357"/>
        <w:rPr>
          <w:rFonts w:asciiTheme="minorHAnsi" w:hAnsiTheme="minorHAnsi" w:cs="ArialNarrow"/>
          <w:sz w:val="24"/>
          <w:szCs w:val="24"/>
        </w:rPr>
      </w:pPr>
      <w:r w:rsidRPr="00BE46CB">
        <w:rPr>
          <w:rFonts w:asciiTheme="minorHAnsi" w:hAnsiTheme="minorHAnsi" w:cs="ArialNarrow"/>
          <w:sz w:val="24"/>
          <w:szCs w:val="24"/>
        </w:rPr>
        <w:t xml:space="preserve">Czas protrombinowy PT </w:t>
      </w:r>
    </w:p>
    <w:p w:rsidR="006C7161" w:rsidRPr="00BE46CB" w:rsidRDefault="006C7161">
      <w:pPr>
        <w:pStyle w:val="Akapitzlist"/>
        <w:spacing w:line="240" w:lineRule="auto"/>
        <w:ind w:left="363"/>
        <w:rPr>
          <w:rFonts w:asciiTheme="minorHAnsi" w:hAnsiTheme="minorHAnsi" w:cs="ArialNarrow"/>
          <w:b/>
          <w:sz w:val="24"/>
          <w:szCs w:val="24"/>
        </w:rPr>
      </w:pPr>
    </w:p>
    <w:p w:rsidR="006C7161" w:rsidRPr="003E745E" w:rsidRDefault="005C0276" w:rsidP="003E745E">
      <w:pPr>
        <w:pStyle w:val="Akapitzlist"/>
        <w:spacing w:line="240" w:lineRule="auto"/>
        <w:ind w:left="363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Narrow"/>
          <w:b/>
          <w:sz w:val="24"/>
          <w:szCs w:val="24"/>
        </w:rPr>
        <w:t>Endokrynologia</w:t>
      </w:r>
      <w:r w:rsidRPr="00BE46CB">
        <w:rPr>
          <w:rFonts w:asciiTheme="minorHAnsi" w:hAnsiTheme="minorHAnsi" w:cs="ArialNarrow"/>
          <w:sz w:val="24"/>
          <w:szCs w:val="24"/>
        </w:rPr>
        <w:t xml:space="preserve"> </w:t>
      </w:r>
    </w:p>
    <w:p w:rsidR="006C7161" w:rsidRPr="00BE46CB" w:rsidRDefault="005C0276" w:rsidP="000273B5">
      <w:pPr>
        <w:pStyle w:val="Akapitzlist"/>
        <w:numPr>
          <w:ilvl w:val="0"/>
          <w:numId w:val="15"/>
        </w:numPr>
        <w:spacing w:line="240" w:lineRule="auto"/>
        <w:ind w:hanging="357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Narrow"/>
          <w:sz w:val="24"/>
          <w:szCs w:val="24"/>
        </w:rPr>
        <w:t xml:space="preserve">TSH </w:t>
      </w:r>
    </w:p>
    <w:p w:rsidR="006C7161" w:rsidRPr="00BE46CB" w:rsidRDefault="006C7161">
      <w:pPr>
        <w:pStyle w:val="Akapitzlist"/>
        <w:tabs>
          <w:tab w:val="left" w:pos="2276"/>
          <w:tab w:val="left" w:pos="5285"/>
        </w:tabs>
        <w:spacing w:line="240" w:lineRule="auto"/>
        <w:ind w:left="1440"/>
        <w:rPr>
          <w:rFonts w:asciiTheme="minorHAnsi" w:hAnsiTheme="minorHAnsi" w:cs="Arial"/>
          <w:sz w:val="24"/>
          <w:szCs w:val="24"/>
        </w:rPr>
      </w:pPr>
    </w:p>
    <w:p w:rsidR="006C7161" w:rsidRPr="003E745E" w:rsidRDefault="00790F4D" w:rsidP="003E745E">
      <w:pPr>
        <w:tabs>
          <w:tab w:val="left" w:pos="2276"/>
          <w:tab w:val="left" w:pos="5285"/>
        </w:tabs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Wszystkie b</w:t>
      </w:r>
      <w:r w:rsidR="005C0276" w:rsidRPr="00790F4D">
        <w:rPr>
          <w:rFonts w:asciiTheme="minorHAnsi" w:hAnsiTheme="minorHAnsi" w:cs="Arial"/>
          <w:sz w:val="24"/>
          <w:szCs w:val="24"/>
        </w:rPr>
        <w:t>adania laboratoryjne dotyczą</w:t>
      </w:r>
      <w:r>
        <w:rPr>
          <w:rFonts w:asciiTheme="minorHAnsi" w:hAnsiTheme="minorHAnsi" w:cs="Arial"/>
          <w:sz w:val="24"/>
          <w:szCs w:val="24"/>
        </w:rPr>
        <w:t xml:space="preserve"> 317 osób w różnym wieku, z tym</w:t>
      </w:r>
      <w:r w:rsidR="005C0276" w:rsidRPr="00790F4D">
        <w:rPr>
          <w:rFonts w:asciiTheme="minorHAnsi" w:hAnsiTheme="minorHAnsi" w:cs="Arial"/>
          <w:sz w:val="24"/>
          <w:szCs w:val="24"/>
        </w:rPr>
        <w:t xml:space="preserve"> że dla grupy 36 mężczyzn powyżej 50 roku życia poza badaniami wymienionym powyżej należy wykonać</w:t>
      </w:r>
      <w:r>
        <w:rPr>
          <w:rFonts w:asciiTheme="minorHAnsi" w:hAnsiTheme="minorHAnsi" w:cs="Arial"/>
          <w:sz w:val="24"/>
          <w:szCs w:val="24"/>
        </w:rPr>
        <w:t xml:space="preserve"> dodatkowo</w:t>
      </w:r>
      <w:r w:rsidR="005C0276" w:rsidRPr="00790F4D">
        <w:rPr>
          <w:rFonts w:asciiTheme="minorHAnsi" w:hAnsiTheme="minorHAnsi" w:cs="Arial"/>
          <w:sz w:val="24"/>
          <w:szCs w:val="24"/>
        </w:rPr>
        <w:t>:</w:t>
      </w:r>
    </w:p>
    <w:p w:rsidR="006C7161" w:rsidRPr="003E745E" w:rsidRDefault="005C0276" w:rsidP="003E745E">
      <w:pPr>
        <w:pStyle w:val="Akapitzlist"/>
        <w:spacing w:line="240" w:lineRule="auto"/>
        <w:ind w:hanging="357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Narrow"/>
          <w:b/>
          <w:sz w:val="24"/>
          <w:szCs w:val="24"/>
        </w:rPr>
        <w:t>Markery nowotworowe</w:t>
      </w:r>
      <w:r w:rsidRPr="00BE46CB">
        <w:rPr>
          <w:rFonts w:asciiTheme="minorHAnsi" w:hAnsiTheme="minorHAnsi" w:cs="ArialNarrow"/>
          <w:sz w:val="24"/>
          <w:szCs w:val="24"/>
        </w:rPr>
        <w:t xml:space="preserve"> </w:t>
      </w:r>
    </w:p>
    <w:p w:rsidR="006C7161" w:rsidRPr="00BE46CB" w:rsidRDefault="005C0276" w:rsidP="000273B5">
      <w:pPr>
        <w:pStyle w:val="Akapitzlist"/>
        <w:numPr>
          <w:ilvl w:val="0"/>
          <w:numId w:val="15"/>
        </w:numPr>
        <w:tabs>
          <w:tab w:val="left" w:pos="5285"/>
        </w:tabs>
        <w:spacing w:line="240" w:lineRule="auto"/>
        <w:ind w:hanging="357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Narrow"/>
          <w:sz w:val="24"/>
          <w:szCs w:val="24"/>
        </w:rPr>
        <w:t>PSA całkowity</w:t>
      </w:r>
    </w:p>
    <w:p w:rsidR="006C7161" w:rsidRPr="003E745E" w:rsidRDefault="006C7161" w:rsidP="003E745E">
      <w:pPr>
        <w:tabs>
          <w:tab w:val="left" w:pos="2276"/>
          <w:tab w:val="left" w:pos="5285"/>
        </w:tabs>
        <w:spacing w:line="240" w:lineRule="auto"/>
        <w:rPr>
          <w:rFonts w:asciiTheme="minorHAnsi" w:hAnsiTheme="minorHAnsi"/>
          <w:sz w:val="24"/>
          <w:szCs w:val="24"/>
        </w:rPr>
      </w:pPr>
    </w:p>
    <w:p w:rsidR="006C7161" w:rsidRPr="003E745E" w:rsidRDefault="005C0276" w:rsidP="001E2C15">
      <w:pPr>
        <w:spacing w:before="120" w:line="240" w:lineRule="auto"/>
        <w:rPr>
          <w:rFonts w:asciiTheme="minorHAnsi" w:hAnsiTheme="minorHAnsi" w:cs="Arial"/>
          <w:b/>
          <w:bCs/>
          <w:sz w:val="28"/>
          <w:szCs w:val="28"/>
        </w:rPr>
      </w:pPr>
      <w:r w:rsidRPr="003E745E">
        <w:rPr>
          <w:rFonts w:asciiTheme="minorHAnsi" w:hAnsiTheme="minorHAnsi" w:cs="Arial"/>
          <w:b/>
          <w:bCs/>
          <w:sz w:val="28"/>
          <w:szCs w:val="28"/>
        </w:rPr>
        <w:lastRenderedPageBreak/>
        <w:t>Część II zamówienia</w:t>
      </w:r>
      <w:r w:rsidR="001E2C15" w:rsidRPr="003E745E">
        <w:rPr>
          <w:rFonts w:asciiTheme="minorHAnsi" w:hAnsiTheme="minorHAnsi" w:cs="Arial"/>
          <w:b/>
          <w:bCs/>
          <w:sz w:val="28"/>
          <w:szCs w:val="28"/>
        </w:rPr>
        <w:t xml:space="preserve">: </w:t>
      </w:r>
      <w:r w:rsidR="001E2C15" w:rsidRPr="003E745E">
        <w:rPr>
          <w:rFonts w:asciiTheme="minorHAnsi" w:hAnsiTheme="minorHAnsi" w:cs="Arial"/>
          <w:bCs/>
          <w:caps/>
          <w:sz w:val="28"/>
          <w:szCs w:val="28"/>
        </w:rPr>
        <w:t>Wykonanie badań USG</w:t>
      </w:r>
    </w:p>
    <w:p w:rsidR="005C0276" w:rsidRPr="00BE46CB" w:rsidRDefault="005C0276">
      <w:pPr>
        <w:spacing w:before="120" w:line="240" w:lineRule="auto"/>
        <w:ind w:left="720" w:hanging="357"/>
        <w:rPr>
          <w:ins w:id="76" w:author="nieznany" w:date="2018-07-26T18:15:00Z"/>
          <w:rFonts w:asciiTheme="minorHAnsi" w:hAnsiTheme="minorHAnsi" w:cs="Arial"/>
          <w:b/>
          <w:bCs/>
          <w:sz w:val="24"/>
          <w:szCs w:val="24"/>
        </w:rPr>
      </w:pPr>
    </w:p>
    <w:p w:rsidR="006C7161" w:rsidRPr="00BE46CB" w:rsidRDefault="005C0276" w:rsidP="008E1AA8">
      <w:pPr>
        <w:tabs>
          <w:tab w:val="left" w:pos="720"/>
        </w:tabs>
        <w:spacing w:before="120" w:line="240" w:lineRule="auto"/>
        <w:ind w:left="113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1</w:t>
      </w:r>
      <w:r w:rsidRPr="00BE46CB">
        <w:rPr>
          <w:rFonts w:asciiTheme="minorHAnsi" w:hAnsiTheme="minorHAnsi" w:cs="Arial"/>
          <w:b/>
          <w:sz w:val="24"/>
          <w:szCs w:val="24"/>
        </w:rPr>
        <w:t xml:space="preserve">. Liczba placówek </w:t>
      </w:r>
    </w:p>
    <w:p w:rsidR="006C7161" w:rsidRPr="00BE46CB" w:rsidRDefault="005C0276" w:rsidP="001E2C15">
      <w:pPr>
        <w:spacing w:before="120" w:line="240" w:lineRule="auto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Wykonawca zapewni Zamawiającemu obsługę medyczną w min. 2 placówkach medycznych w Pucku</w:t>
      </w:r>
    </w:p>
    <w:p w:rsidR="006C7161" w:rsidRPr="00BE46CB" w:rsidRDefault="005C0276" w:rsidP="001E2C15">
      <w:pPr>
        <w:spacing w:before="120" w:line="240" w:lineRule="auto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lub W</w:t>
      </w:r>
      <w:r w:rsidR="001E2C15">
        <w:rPr>
          <w:rFonts w:asciiTheme="minorHAnsi" w:hAnsiTheme="minorHAnsi" w:cs="Arial"/>
          <w:sz w:val="24"/>
          <w:szCs w:val="24"/>
        </w:rPr>
        <w:t>ładysławowie ( min. 1 placówka)</w:t>
      </w:r>
      <w:r w:rsidRPr="00BE46CB">
        <w:rPr>
          <w:rFonts w:asciiTheme="minorHAnsi" w:hAnsiTheme="minorHAnsi" w:cs="Arial"/>
          <w:sz w:val="24"/>
          <w:szCs w:val="24"/>
        </w:rPr>
        <w:t xml:space="preserve"> oraz Gdyni lub Gdańsku (min. 1 placówka).</w:t>
      </w:r>
    </w:p>
    <w:p w:rsidR="006C7161" w:rsidRPr="00BE46CB" w:rsidRDefault="005C0276" w:rsidP="008E1AA8">
      <w:pPr>
        <w:spacing w:before="120" w:line="240" w:lineRule="auto"/>
        <w:ind w:left="227" w:hanging="340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 xml:space="preserve">     2.</w:t>
      </w:r>
      <w:r w:rsidRPr="00BE46CB">
        <w:rPr>
          <w:rFonts w:asciiTheme="minorHAnsi" w:hAnsiTheme="minorHAnsi" w:cs="Arial"/>
          <w:color w:val="000000"/>
          <w:sz w:val="24"/>
          <w:szCs w:val="24"/>
        </w:rPr>
        <w:t xml:space="preserve">  </w:t>
      </w:r>
      <w:r w:rsidRPr="00BE46CB">
        <w:rPr>
          <w:rFonts w:asciiTheme="minorHAnsi" w:hAnsiTheme="minorHAnsi" w:cs="Arial"/>
          <w:b/>
          <w:bCs/>
          <w:color w:val="000000"/>
          <w:sz w:val="24"/>
          <w:szCs w:val="24"/>
        </w:rPr>
        <w:t>B</w:t>
      </w:r>
      <w:r w:rsidRPr="00BE46CB">
        <w:rPr>
          <w:rFonts w:asciiTheme="minorHAnsi" w:hAnsiTheme="minorHAnsi" w:cs="Arial"/>
          <w:b/>
          <w:color w:val="000000"/>
          <w:sz w:val="24"/>
          <w:szCs w:val="24"/>
        </w:rPr>
        <w:t>ad</w:t>
      </w:r>
      <w:r w:rsidRPr="00BE46CB">
        <w:rPr>
          <w:rFonts w:asciiTheme="minorHAnsi" w:hAnsiTheme="minorHAnsi" w:cs="Arial"/>
          <w:b/>
          <w:sz w:val="24"/>
          <w:szCs w:val="24"/>
        </w:rPr>
        <w:t>ania diagnostyki obrazow</w:t>
      </w:r>
      <w:r w:rsidR="001E2C15">
        <w:rPr>
          <w:rFonts w:asciiTheme="minorHAnsi" w:hAnsiTheme="minorHAnsi" w:cs="Arial"/>
          <w:b/>
          <w:sz w:val="24"/>
          <w:szCs w:val="24"/>
        </w:rPr>
        <w:t>ej i czynnościowej</w:t>
      </w:r>
    </w:p>
    <w:p w:rsidR="006C7161" w:rsidRPr="00BE46CB" w:rsidRDefault="005C0276">
      <w:pPr>
        <w:tabs>
          <w:tab w:val="right" w:pos="-1276"/>
          <w:tab w:val="left" w:pos="0"/>
          <w:tab w:val="left" w:pos="480"/>
        </w:tabs>
        <w:spacing w:before="120" w:line="240" w:lineRule="auto"/>
        <w:ind w:left="-57"/>
        <w:jc w:val="left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Badania dotyczą 317 osób w różnym wieku dla których należy wykonać:</w:t>
      </w:r>
    </w:p>
    <w:p w:rsidR="006C7161" w:rsidRPr="00BE46CB" w:rsidRDefault="005C0276" w:rsidP="000273B5">
      <w:pPr>
        <w:numPr>
          <w:ilvl w:val="0"/>
          <w:numId w:val="16"/>
        </w:numPr>
        <w:spacing w:before="120" w:line="240" w:lineRule="auto"/>
        <w:ind w:left="527" w:hanging="357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  <w:u w:val="single"/>
        </w:rPr>
        <w:t>badania ultrasonograficzne:</w:t>
      </w:r>
      <w:r w:rsidRPr="00BE46CB">
        <w:rPr>
          <w:rFonts w:asciiTheme="minorHAnsi" w:hAnsiTheme="minorHAnsi" w:cs="Arial"/>
          <w:sz w:val="24"/>
          <w:szCs w:val="24"/>
        </w:rPr>
        <w:t xml:space="preserve"> USG jamy brzusznej, USG tarczycy,</w:t>
      </w:r>
    </w:p>
    <w:p w:rsidR="006C7161" w:rsidRPr="00BE46CB" w:rsidRDefault="005C0276">
      <w:pPr>
        <w:spacing w:before="120" w:line="240" w:lineRule="auto"/>
        <w:ind w:left="-57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z tym, że dla 96 kobiet powyżej 40 roku życia należy dodatkowo wykonać</w:t>
      </w:r>
    </w:p>
    <w:p w:rsidR="006C7161" w:rsidRPr="00BE46CB" w:rsidRDefault="005C0276" w:rsidP="000273B5">
      <w:pPr>
        <w:numPr>
          <w:ilvl w:val="0"/>
          <w:numId w:val="16"/>
        </w:numPr>
        <w:spacing w:before="120" w:line="240" w:lineRule="auto"/>
        <w:ind w:left="584" w:hanging="357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  <w:u w:val="single"/>
        </w:rPr>
        <w:t>badania ultrasonograficzne:</w:t>
      </w:r>
      <w:r w:rsidRPr="00BE46CB">
        <w:rPr>
          <w:rFonts w:asciiTheme="minorHAnsi" w:hAnsiTheme="minorHAnsi" w:cs="Arial"/>
          <w:sz w:val="24"/>
          <w:szCs w:val="24"/>
        </w:rPr>
        <w:t xml:space="preserve"> USG piersi. </w:t>
      </w:r>
    </w:p>
    <w:p w:rsidR="006C7161" w:rsidRPr="00BE46CB" w:rsidRDefault="005C0276">
      <w:pPr>
        <w:spacing w:before="120" w:line="240" w:lineRule="auto"/>
        <w:ind w:hanging="357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 xml:space="preserve">     W ramach badań Lekarz udostępni pacjentowi zdjęcia USG wraz z opisem.</w:t>
      </w:r>
    </w:p>
    <w:p w:rsidR="006C7161" w:rsidRPr="00BE46CB" w:rsidRDefault="006C7161">
      <w:pPr>
        <w:tabs>
          <w:tab w:val="left" w:pos="720"/>
        </w:tabs>
        <w:spacing w:before="120" w:line="240" w:lineRule="auto"/>
        <w:ind w:hanging="357"/>
        <w:textAlignment w:val="baseline"/>
        <w:rPr>
          <w:rFonts w:asciiTheme="minorHAnsi" w:hAnsiTheme="minorHAnsi" w:cs="Arial"/>
          <w:b/>
          <w:bCs/>
          <w:sz w:val="24"/>
          <w:szCs w:val="24"/>
        </w:rPr>
      </w:pPr>
    </w:p>
    <w:p w:rsidR="001E2C15" w:rsidRPr="003E745E" w:rsidRDefault="005C0276" w:rsidP="001E2C15">
      <w:pPr>
        <w:spacing w:before="120" w:line="240" w:lineRule="auto"/>
        <w:ind w:hanging="357"/>
        <w:rPr>
          <w:rFonts w:asciiTheme="minorHAnsi" w:hAnsiTheme="minorHAnsi"/>
          <w:sz w:val="28"/>
          <w:szCs w:val="28"/>
        </w:rPr>
      </w:pPr>
      <w:r w:rsidRPr="00BE46CB">
        <w:rPr>
          <w:rFonts w:asciiTheme="minorHAnsi" w:hAnsiTheme="minorHAnsi" w:cs="Arial"/>
          <w:b/>
          <w:sz w:val="24"/>
          <w:szCs w:val="24"/>
        </w:rPr>
        <w:t xml:space="preserve">         </w:t>
      </w:r>
      <w:r w:rsidRPr="003E745E">
        <w:rPr>
          <w:rFonts w:asciiTheme="minorHAnsi" w:hAnsiTheme="minorHAnsi" w:cs="Arial"/>
          <w:b/>
          <w:sz w:val="28"/>
          <w:szCs w:val="28"/>
        </w:rPr>
        <w:t>Część III zamówienia</w:t>
      </w:r>
      <w:r w:rsidR="008E1AA8" w:rsidRPr="003E745E">
        <w:rPr>
          <w:rFonts w:asciiTheme="minorHAnsi" w:hAnsiTheme="minorHAnsi" w:cs="Arial"/>
          <w:b/>
          <w:sz w:val="28"/>
          <w:szCs w:val="28"/>
        </w:rPr>
        <w:t xml:space="preserve">: </w:t>
      </w:r>
      <w:r w:rsidR="008E1AA8" w:rsidRPr="003E745E">
        <w:rPr>
          <w:rFonts w:asciiTheme="minorHAnsi" w:hAnsiTheme="minorHAnsi" w:cs="Arial"/>
          <w:sz w:val="28"/>
          <w:szCs w:val="28"/>
        </w:rPr>
        <w:t>KONSULTACJE Z LEKARZEM</w:t>
      </w:r>
    </w:p>
    <w:p w:rsidR="006C7161" w:rsidRPr="00BE46CB" w:rsidRDefault="001E2C15" w:rsidP="008E1AA8">
      <w:pPr>
        <w:spacing w:before="120" w:line="240" w:lineRule="auto"/>
        <w:ind w:left="470" w:hanging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5C0276" w:rsidRPr="001E2C15">
        <w:rPr>
          <w:rFonts w:asciiTheme="minorHAnsi" w:hAnsiTheme="minorHAnsi" w:cs="Arial"/>
          <w:sz w:val="24"/>
          <w:szCs w:val="24"/>
        </w:rPr>
        <w:t>1.</w:t>
      </w:r>
      <w:r w:rsidR="005C0276" w:rsidRPr="00BE46CB">
        <w:rPr>
          <w:rFonts w:asciiTheme="minorHAnsi" w:hAnsiTheme="minorHAnsi" w:cs="Arial"/>
          <w:b/>
          <w:sz w:val="24"/>
          <w:szCs w:val="24"/>
        </w:rPr>
        <w:t xml:space="preserve"> Liczba placówek </w:t>
      </w:r>
    </w:p>
    <w:p w:rsidR="006C7161" w:rsidRPr="00BE46CB" w:rsidRDefault="005C0276" w:rsidP="008E1AA8">
      <w:pPr>
        <w:spacing w:before="120" w:line="240" w:lineRule="auto"/>
        <w:ind w:left="340" w:hanging="340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Wykonawca zapewni Zamawiającemu obsługę medyczną w min. 2 placówkach medycznych w Pucku</w:t>
      </w:r>
    </w:p>
    <w:p w:rsidR="006C7161" w:rsidRPr="00BE46CB" w:rsidRDefault="005C0276" w:rsidP="008E1AA8">
      <w:pPr>
        <w:spacing w:before="120" w:line="240" w:lineRule="auto"/>
        <w:ind w:left="340" w:hanging="340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lub Władysławowie ( min. 1 placówka), oraz Gdyni lub Gdańsku (min. 1 placówka).</w:t>
      </w:r>
    </w:p>
    <w:p w:rsidR="006C7161" w:rsidRPr="00BE46CB" w:rsidRDefault="005C0276" w:rsidP="008E1AA8">
      <w:pPr>
        <w:spacing w:before="120" w:line="240" w:lineRule="auto"/>
        <w:ind w:left="357" w:hanging="357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b/>
          <w:sz w:val="24"/>
          <w:szCs w:val="24"/>
        </w:rPr>
        <w:t xml:space="preserve">   </w:t>
      </w:r>
      <w:r w:rsidRPr="001E2C15">
        <w:rPr>
          <w:rFonts w:asciiTheme="minorHAnsi" w:hAnsiTheme="minorHAnsi" w:cs="Arial"/>
          <w:sz w:val="24"/>
          <w:szCs w:val="24"/>
        </w:rPr>
        <w:t xml:space="preserve"> 2</w:t>
      </w:r>
      <w:r w:rsidRPr="00BE46CB">
        <w:rPr>
          <w:rFonts w:asciiTheme="minorHAnsi" w:hAnsiTheme="minorHAnsi" w:cs="Arial"/>
          <w:b/>
          <w:sz w:val="24"/>
          <w:szCs w:val="24"/>
        </w:rPr>
        <w:t xml:space="preserve"> . Konsu</w:t>
      </w:r>
      <w:r w:rsidR="001E2C15">
        <w:rPr>
          <w:rFonts w:asciiTheme="minorHAnsi" w:hAnsiTheme="minorHAnsi" w:cs="Arial"/>
          <w:b/>
          <w:sz w:val="24"/>
          <w:szCs w:val="24"/>
        </w:rPr>
        <w:t>ltacja z lekarzem</w:t>
      </w:r>
      <w:r w:rsidRPr="00BE46CB">
        <w:rPr>
          <w:rFonts w:asciiTheme="minorHAnsi" w:hAnsiTheme="minorHAnsi" w:cs="Arial"/>
          <w:b/>
          <w:sz w:val="24"/>
          <w:szCs w:val="24"/>
        </w:rPr>
        <w:t xml:space="preserve"> obejmuje:</w:t>
      </w:r>
    </w:p>
    <w:p w:rsidR="006C7161" w:rsidRPr="001E2C15" w:rsidRDefault="005C0276" w:rsidP="001E2C15">
      <w:pPr>
        <w:pStyle w:val="Akapitzlist"/>
        <w:numPr>
          <w:ilvl w:val="4"/>
          <w:numId w:val="1"/>
        </w:numPr>
        <w:spacing w:before="120" w:line="240" w:lineRule="auto"/>
        <w:ind w:left="510"/>
        <w:rPr>
          <w:rFonts w:asciiTheme="minorHAnsi" w:hAnsiTheme="minorHAnsi"/>
          <w:sz w:val="24"/>
          <w:szCs w:val="24"/>
        </w:rPr>
      </w:pPr>
      <w:r w:rsidRPr="001E2C15">
        <w:rPr>
          <w:rFonts w:asciiTheme="minorHAnsi" w:hAnsiTheme="minorHAnsi" w:cs="Arial"/>
          <w:sz w:val="24"/>
          <w:szCs w:val="24"/>
        </w:rPr>
        <w:t>Badania przeprowadzone dla 317 osób w różnym wieku, w skład, których wchodzi:</w:t>
      </w:r>
    </w:p>
    <w:p w:rsidR="006C7161" w:rsidRPr="001E2C15" w:rsidRDefault="005C0276" w:rsidP="000273B5">
      <w:pPr>
        <w:numPr>
          <w:ilvl w:val="0"/>
          <w:numId w:val="17"/>
        </w:numPr>
        <w:spacing w:before="120" w:line="240" w:lineRule="auto"/>
        <w:ind w:hanging="357"/>
        <w:textAlignment w:val="baseline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badanie laryngologiczne,</w:t>
      </w:r>
    </w:p>
    <w:p w:rsidR="001E2C15" w:rsidRPr="00BE46CB" w:rsidRDefault="001E2C15" w:rsidP="000273B5">
      <w:pPr>
        <w:numPr>
          <w:ilvl w:val="0"/>
          <w:numId w:val="17"/>
        </w:numPr>
        <w:spacing w:before="120" w:line="240" w:lineRule="auto"/>
        <w:ind w:hanging="357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badanie foniatryczne</w:t>
      </w:r>
    </w:p>
    <w:p w:rsidR="006C7161" w:rsidRPr="00BE46CB" w:rsidRDefault="005C0276" w:rsidP="000273B5">
      <w:pPr>
        <w:numPr>
          <w:ilvl w:val="0"/>
          <w:numId w:val="17"/>
        </w:numPr>
        <w:spacing w:before="120" w:line="240" w:lineRule="auto"/>
        <w:ind w:hanging="357"/>
        <w:textAlignment w:val="baseline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odczyt badań laboratoryjnych, w tym badania ogólne krwi,</w:t>
      </w:r>
    </w:p>
    <w:p w:rsidR="006C7161" w:rsidRPr="00BE46CB" w:rsidRDefault="005C0276" w:rsidP="000273B5">
      <w:pPr>
        <w:numPr>
          <w:ilvl w:val="0"/>
          <w:numId w:val="17"/>
        </w:numPr>
        <w:spacing w:before="120" w:line="240" w:lineRule="auto"/>
        <w:ind w:hanging="357"/>
        <w:textAlignment w:val="baseline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odczyt badań diagnostycznych, w tym EKG serca,</w:t>
      </w:r>
    </w:p>
    <w:p w:rsidR="006C7161" w:rsidRPr="008E1AA8" w:rsidRDefault="001E2C15" w:rsidP="000273B5">
      <w:pPr>
        <w:numPr>
          <w:ilvl w:val="0"/>
          <w:numId w:val="17"/>
        </w:numPr>
        <w:spacing w:before="120" w:line="240" w:lineRule="auto"/>
        <w:ind w:hanging="357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</w:t>
      </w:r>
      <w:r w:rsidR="005C0276" w:rsidRPr="00BE46CB">
        <w:rPr>
          <w:rFonts w:asciiTheme="minorHAnsi" w:hAnsiTheme="minorHAnsi" w:cs="Arial"/>
          <w:sz w:val="24"/>
          <w:szCs w:val="24"/>
        </w:rPr>
        <w:t>naliza stanu zdrowia pracowników z uwzględnieniem chorób układu ruchu i głosu.</w:t>
      </w:r>
    </w:p>
    <w:p w:rsidR="006C7161" w:rsidRPr="00BE46CB" w:rsidRDefault="001E2C15" w:rsidP="008E1AA8">
      <w:pPr>
        <w:spacing w:before="120" w:line="240" w:lineRule="auto"/>
        <w:ind w:hanging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ab/>
        <w:t xml:space="preserve">2) </w:t>
      </w:r>
      <w:r w:rsidR="008E1AA8">
        <w:rPr>
          <w:rFonts w:asciiTheme="minorHAnsi" w:hAnsiTheme="minorHAnsi" w:cs="Arial"/>
          <w:sz w:val="24"/>
          <w:szCs w:val="24"/>
        </w:rPr>
        <w:t xml:space="preserve"> </w:t>
      </w:r>
      <w:r w:rsidR="005C0276" w:rsidRPr="00BE46CB">
        <w:rPr>
          <w:rFonts w:asciiTheme="minorHAnsi" w:hAnsiTheme="minorHAnsi" w:cs="Arial"/>
          <w:sz w:val="24"/>
          <w:szCs w:val="24"/>
        </w:rPr>
        <w:t xml:space="preserve">Wystawienie zbiorczej listy uczestników z chorobami układu ruchu oraz </w:t>
      </w:r>
      <w:r w:rsidR="003E745E">
        <w:rPr>
          <w:rFonts w:asciiTheme="minorHAnsi" w:hAnsiTheme="minorHAnsi" w:cs="Arial"/>
          <w:sz w:val="24"/>
          <w:szCs w:val="24"/>
        </w:rPr>
        <w:t xml:space="preserve">narządu </w:t>
      </w:r>
      <w:r w:rsidR="005C0276" w:rsidRPr="00BE46CB">
        <w:rPr>
          <w:rFonts w:asciiTheme="minorHAnsi" w:hAnsiTheme="minorHAnsi" w:cs="Arial"/>
          <w:sz w:val="24"/>
          <w:szCs w:val="24"/>
        </w:rPr>
        <w:t>mowy.</w:t>
      </w:r>
    </w:p>
    <w:p w:rsidR="006C7161" w:rsidRPr="00BE46CB" w:rsidRDefault="006C7161">
      <w:pPr>
        <w:pStyle w:val="Akapitzlist"/>
        <w:tabs>
          <w:tab w:val="left" w:pos="720"/>
        </w:tabs>
        <w:spacing w:before="120" w:line="240" w:lineRule="auto"/>
        <w:ind w:hanging="357"/>
        <w:textAlignment w:val="baseline"/>
        <w:rPr>
          <w:rFonts w:asciiTheme="minorHAnsi" w:hAnsiTheme="minorHAnsi" w:cs="Arial"/>
          <w:b/>
          <w:bCs/>
          <w:sz w:val="24"/>
          <w:szCs w:val="24"/>
        </w:rPr>
      </w:pPr>
    </w:p>
    <w:p w:rsidR="006C7161" w:rsidRPr="003E745E" w:rsidRDefault="007C3FF1" w:rsidP="003E745E">
      <w:pPr>
        <w:spacing w:before="120" w:line="240" w:lineRule="auto"/>
        <w:rPr>
          <w:rFonts w:asciiTheme="minorHAnsi" w:hAnsiTheme="minorHAnsi"/>
          <w:sz w:val="28"/>
          <w:szCs w:val="28"/>
        </w:rPr>
      </w:pPr>
      <w:r w:rsidRPr="003E745E">
        <w:rPr>
          <w:rFonts w:asciiTheme="minorHAnsi" w:hAnsiTheme="minorHAnsi" w:cs="Arial"/>
          <w:b/>
          <w:bCs/>
          <w:sz w:val="28"/>
          <w:szCs w:val="28"/>
        </w:rPr>
        <w:t xml:space="preserve">   </w:t>
      </w:r>
      <w:r w:rsidR="005C0276" w:rsidRPr="003E745E">
        <w:rPr>
          <w:rFonts w:asciiTheme="minorHAnsi" w:hAnsiTheme="minorHAnsi" w:cs="Arial"/>
          <w:b/>
          <w:bCs/>
          <w:sz w:val="28"/>
          <w:szCs w:val="28"/>
        </w:rPr>
        <w:t>Część IV zamówienia</w:t>
      </w:r>
      <w:r w:rsidRPr="003E745E">
        <w:rPr>
          <w:rFonts w:asciiTheme="minorHAnsi" w:hAnsiTheme="minorHAnsi" w:cs="Arial"/>
          <w:b/>
          <w:bCs/>
          <w:sz w:val="28"/>
          <w:szCs w:val="28"/>
        </w:rPr>
        <w:t xml:space="preserve">: </w:t>
      </w:r>
      <w:r w:rsidRPr="003E745E">
        <w:rPr>
          <w:rFonts w:asciiTheme="minorHAnsi" w:hAnsiTheme="minorHAnsi" w:cs="Arial"/>
          <w:bCs/>
          <w:sz w:val="28"/>
          <w:szCs w:val="28"/>
        </w:rPr>
        <w:t>WYKONANIE BADAŃ EKG</w:t>
      </w:r>
    </w:p>
    <w:p w:rsidR="006C7161" w:rsidRPr="00BE46CB" w:rsidRDefault="005C0276" w:rsidP="003E745E">
      <w:pPr>
        <w:spacing w:before="120" w:line="240" w:lineRule="auto"/>
        <w:ind w:left="113"/>
        <w:rPr>
          <w:rFonts w:asciiTheme="minorHAnsi" w:hAnsiTheme="minorHAnsi"/>
          <w:sz w:val="24"/>
          <w:szCs w:val="24"/>
        </w:rPr>
      </w:pPr>
      <w:r w:rsidRPr="008E1AA8">
        <w:rPr>
          <w:rFonts w:asciiTheme="minorHAnsi" w:hAnsiTheme="minorHAnsi" w:cs="Arial"/>
          <w:sz w:val="24"/>
          <w:szCs w:val="24"/>
        </w:rPr>
        <w:t>1</w:t>
      </w:r>
      <w:r w:rsidRPr="00BE46CB">
        <w:rPr>
          <w:rFonts w:asciiTheme="minorHAnsi" w:hAnsiTheme="minorHAnsi" w:cs="Arial"/>
          <w:b/>
          <w:sz w:val="24"/>
          <w:szCs w:val="24"/>
        </w:rPr>
        <w:t xml:space="preserve">. Liczba placówek </w:t>
      </w:r>
    </w:p>
    <w:p w:rsidR="006C7161" w:rsidRPr="00BE46CB" w:rsidRDefault="005C0276" w:rsidP="003E745E">
      <w:pPr>
        <w:spacing w:before="120" w:line="240" w:lineRule="auto"/>
        <w:ind w:left="340" w:hanging="340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Wykonawca zapewni Zamawiającemu obsługę medyczną w min. 2 placówkach medycznych w Pucku</w:t>
      </w:r>
    </w:p>
    <w:p w:rsidR="006C7161" w:rsidRPr="00BE46CB" w:rsidRDefault="005C0276" w:rsidP="003E745E">
      <w:pPr>
        <w:spacing w:before="120" w:line="240" w:lineRule="auto"/>
        <w:ind w:left="340" w:hanging="340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lub W</w:t>
      </w:r>
      <w:r w:rsidR="008E1AA8">
        <w:rPr>
          <w:rFonts w:asciiTheme="minorHAnsi" w:hAnsiTheme="minorHAnsi" w:cs="Arial"/>
          <w:sz w:val="24"/>
          <w:szCs w:val="24"/>
        </w:rPr>
        <w:t>ładysławowie ( min. 1 placówka)</w:t>
      </w:r>
      <w:r w:rsidRPr="00BE46CB">
        <w:rPr>
          <w:rFonts w:asciiTheme="minorHAnsi" w:hAnsiTheme="minorHAnsi" w:cs="Arial"/>
          <w:sz w:val="24"/>
          <w:szCs w:val="24"/>
        </w:rPr>
        <w:t xml:space="preserve"> oraz Gdyni lub Gdańsku (min. 1 placówka).</w:t>
      </w:r>
    </w:p>
    <w:p w:rsidR="006C7161" w:rsidRPr="00BE46CB" w:rsidRDefault="005C0276" w:rsidP="003E745E">
      <w:pPr>
        <w:spacing w:before="120" w:line="240" w:lineRule="auto"/>
        <w:ind w:left="397" w:hanging="284"/>
        <w:rPr>
          <w:rFonts w:asciiTheme="minorHAnsi" w:hAnsiTheme="minorHAnsi"/>
          <w:sz w:val="24"/>
          <w:szCs w:val="24"/>
        </w:rPr>
      </w:pPr>
      <w:r w:rsidRPr="008E1AA8">
        <w:rPr>
          <w:rFonts w:asciiTheme="minorHAnsi" w:hAnsiTheme="minorHAnsi" w:cs="Arial"/>
          <w:bCs/>
          <w:sz w:val="24"/>
          <w:szCs w:val="24"/>
        </w:rPr>
        <w:t>2</w:t>
      </w:r>
      <w:r w:rsidRPr="00BE46CB">
        <w:rPr>
          <w:rFonts w:asciiTheme="minorHAnsi" w:hAnsiTheme="minorHAnsi" w:cs="Arial"/>
          <w:b/>
          <w:bCs/>
          <w:sz w:val="24"/>
          <w:szCs w:val="24"/>
        </w:rPr>
        <w:t>.</w:t>
      </w:r>
      <w:r w:rsidRPr="00BE46C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BE46CB">
        <w:rPr>
          <w:rFonts w:asciiTheme="minorHAnsi" w:hAnsiTheme="minorHAnsi" w:cs="Arial"/>
          <w:b/>
          <w:bCs/>
          <w:color w:val="000000"/>
          <w:sz w:val="24"/>
          <w:szCs w:val="24"/>
        </w:rPr>
        <w:t>B</w:t>
      </w:r>
      <w:r w:rsidRPr="00BE46CB">
        <w:rPr>
          <w:rFonts w:asciiTheme="minorHAnsi" w:hAnsiTheme="minorHAnsi" w:cs="Arial"/>
          <w:b/>
          <w:color w:val="000000"/>
          <w:sz w:val="24"/>
          <w:szCs w:val="24"/>
        </w:rPr>
        <w:t>ad</w:t>
      </w:r>
      <w:r w:rsidRPr="00BE46CB">
        <w:rPr>
          <w:rFonts w:asciiTheme="minorHAnsi" w:hAnsiTheme="minorHAnsi" w:cs="Arial"/>
          <w:b/>
          <w:sz w:val="24"/>
          <w:szCs w:val="24"/>
        </w:rPr>
        <w:t>ania diagnostyki obrazow</w:t>
      </w:r>
      <w:r w:rsidR="00744FDA">
        <w:rPr>
          <w:rFonts w:asciiTheme="minorHAnsi" w:hAnsiTheme="minorHAnsi" w:cs="Arial"/>
          <w:b/>
          <w:sz w:val="24"/>
          <w:szCs w:val="24"/>
        </w:rPr>
        <w:t>ej i czynnościowej</w:t>
      </w:r>
    </w:p>
    <w:p w:rsidR="006C7161" w:rsidRPr="00BE46CB" w:rsidRDefault="007C3FF1" w:rsidP="003E745E">
      <w:pPr>
        <w:tabs>
          <w:tab w:val="right" w:pos="-1276"/>
          <w:tab w:val="left" w:pos="0"/>
          <w:tab w:val="left" w:pos="480"/>
        </w:tabs>
        <w:spacing w:before="120" w:line="240" w:lineRule="auto"/>
        <w:ind w:left="-57"/>
        <w:jc w:val="left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Badania dotyczą 317 osób w różnym w</w:t>
      </w:r>
      <w:r>
        <w:rPr>
          <w:rFonts w:asciiTheme="minorHAnsi" w:hAnsiTheme="minorHAnsi" w:cs="Arial"/>
          <w:sz w:val="24"/>
          <w:szCs w:val="24"/>
        </w:rPr>
        <w:t xml:space="preserve">ieku dla których należy </w:t>
      </w:r>
      <w:r w:rsidRPr="007C3FF1">
        <w:rPr>
          <w:rFonts w:asciiTheme="minorHAnsi" w:hAnsiTheme="minorHAnsi" w:cs="Arial"/>
          <w:sz w:val="24"/>
          <w:szCs w:val="24"/>
        </w:rPr>
        <w:t xml:space="preserve">wykonać </w:t>
      </w:r>
      <w:r w:rsidR="005C0276" w:rsidRPr="007C3FF1">
        <w:rPr>
          <w:rFonts w:asciiTheme="minorHAnsi" w:hAnsiTheme="minorHAnsi" w:cs="Arial"/>
          <w:sz w:val="24"/>
          <w:szCs w:val="24"/>
        </w:rPr>
        <w:t>badania elektrokardiograficzne</w:t>
      </w:r>
      <w:r w:rsidR="005C0276" w:rsidRPr="00BE46CB">
        <w:rPr>
          <w:rFonts w:asciiTheme="minorHAnsi" w:hAnsiTheme="minorHAnsi" w:cs="Arial"/>
          <w:sz w:val="24"/>
          <w:szCs w:val="24"/>
        </w:rPr>
        <w:t xml:space="preserve"> EKG spoczynkowe, należy wykonać dla grupy 317 osób.</w:t>
      </w:r>
    </w:p>
    <w:p w:rsidR="006C7161" w:rsidRPr="00BE46CB" w:rsidRDefault="005C0276" w:rsidP="003E745E">
      <w:pPr>
        <w:spacing w:before="120" w:line="240" w:lineRule="auto"/>
        <w:ind w:left="113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3. Badania</w:t>
      </w:r>
      <w:r w:rsidR="00744FDA">
        <w:rPr>
          <w:rFonts w:asciiTheme="minorHAnsi" w:hAnsiTheme="minorHAnsi" w:cs="Arial"/>
          <w:sz w:val="24"/>
          <w:szCs w:val="24"/>
        </w:rPr>
        <w:t xml:space="preserve"> EKG będą zawierać pełny zakres</w:t>
      </w:r>
      <w:r w:rsidRPr="00BE46CB">
        <w:rPr>
          <w:rFonts w:asciiTheme="minorHAnsi" w:hAnsiTheme="minorHAnsi" w:cs="Arial"/>
          <w:sz w:val="24"/>
          <w:szCs w:val="24"/>
        </w:rPr>
        <w:t>.</w:t>
      </w:r>
    </w:p>
    <w:p w:rsidR="007C3FF1" w:rsidRDefault="00744FDA" w:rsidP="003E745E">
      <w:pPr>
        <w:tabs>
          <w:tab w:val="left" w:pos="720"/>
        </w:tabs>
        <w:spacing w:before="120" w:line="240" w:lineRule="auto"/>
        <w:ind w:left="226" w:hanging="113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4. W ramach badań kontrolnych l</w:t>
      </w:r>
      <w:r w:rsidR="005C0276" w:rsidRPr="00BE46CB">
        <w:rPr>
          <w:rFonts w:asciiTheme="minorHAnsi" w:hAnsiTheme="minorHAnsi" w:cs="Arial"/>
          <w:sz w:val="24"/>
          <w:szCs w:val="24"/>
        </w:rPr>
        <w:t>ekarz udostępni</w:t>
      </w:r>
      <w:r w:rsidR="003E745E">
        <w:rPr>
          <w:rFonts w:asciiTheme="minorHAnsi" w:hAnsiTheme="minorHAnsi" w:cs="Arial"/>
          <w:sz w:val="24"/>
          <w:szCs w:val="24"/>
        </w:rPr>
        <w:t xml:space="preserve"> pacjentowi wykres EKG z opisem.</w:t>
      </w:r>
      <w:bookmarkStart w:id="77" w:name="_Toc278361857"/>
    </w:p>
    <w:p w:rsidR="002408A6" w:rsidRPr="003E745E" w:rsidRDefault="002408A6" w:rsidP="003E745E">
      <w:pPr>
        <w:tabs>
          <w:tab w:val="left" w:pos="720"/>
        </w:tabs>
        <w:spacing w:before="120" w:line="240" w:lineRule="auto"/>
        <w:ind w:left="226" w:hanging="113"/>
        <w:textAlignment w:val="baseline"/>
        <w:rPr>
          <w:rFonts w:asciiTheme="minorHAnsi" w:hAnsiTheme="minorHAnsi"/>
          <w:sz w:val="24"/>
          <w:szCs w:val="24"/>
        </w:rPr>
      </w:pPr>
    </w:p>
    <w:p w:rsidR="006C7161" w:rsidRPr="00BE46CB" w:rsidRDefault="005C0276" w:rsidP="007C3FF1">
      <w:pPr>
        <w:pStyle w:val="Lista"/>
        <w:spacing w:line="240" w:lineRule="auto"/>
        <w:jc w:val="right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b/>
          <w:bCs/>
          <w:sz w:val="24"/>
          <w:szCs w:val="24"/>
        </w:rPr>
        <w:lastRenderedPageBreak/>
        <w:t>ZAŁĄCZNIK NR 2 DO SIWZ</w:t>
      </w:r>
      <w:bookmarkEnd w:id="77"/>
    </w:p>
    <w:p w:rsidR="006C7161" w:rsidRPr="00BE46CB" w:rsidRDefault="006C7161">
      <w:pPr>
        <w:spacing w:line="240" w:lineRule="auto"/>
        <w:ind w:hanging="357"/>
        <w:jc w:val="center"/>
        <w:rPr>
          <w:rFonts w:asciiTheme="minorHAnsi" w:hAnsiTheme="minorHAnsi"/>
          <w:sz w:val="24"/>
          <w:szCs w:val="24"/>
        </w:rPr>
      </w:pPr>
    </w:p>
    <w:p w:rsidR="006C7161" w:rsidRPr="00BE46CB" w:rsidRDefault="005C0276">
      <w:pPr>
        <w:spacing w:line="240" w:lineRule="auto"/>
        <w:ind w:hanging="357"/>
        <w:jc w:val="center"/>
        <w:rPr>
          <w:rFonts w:asciiTheme="minorHAnsi" w:hAnsiTheme="minorHAnsi" w:cs="Arial"/>
          <w:b/>
          <w:bCs/>
          <w:kern w:val="2"/>
          <w:sz w:val="24"/>
          <w:szCs w:val="24"/>
        </w:rPr>
      </w:pPr>
      <w:bookmarkStart w:id="78" w:name="_Toc278361858"/>
      <w:bookmarkStart w:id="79" w:name="_Toc250452202"/>
      <w:r w:rsidRPr="00BE46CB">
        <w:rPr>
          <w:rFonts w:asciiTheme="minorHAnsi" w:hAnsiTheme="minorHAnsi" w:cs="Arial"/>
          <w:b/>
          <w:bCs/>
          <w:kern w:val="2"/>
          <w:sz w:val="24"/>
          <w:szCs w:val="24"/>
        </w:rPr>
        <w:t>FORMULARZ OFERT</w:t>
      </w:r>
      <w:bookmarkEnd w:id="78"/>
      <w:bookmarkEnd w:id="79"/>
      <w:r w:rsidRPr="00BE46CB">
        <w:rPr>
          <w:rFonts w:asciiTheme="minorHAnsi" w:hAnsiTheme="minorHAnsi" w:cs="Arial"/>
          <w:b/>
          <w:bCs/>
          <w:kern w:val="2"/>
          <w:sz w:val="24"/>
          <w:szCs w:val="24"/>
        </w:rPr>
        <w:t>Y</w:t>
      </w:r>
    </w:p>
    <w:p w:rsidR="006C7161" w:rsidRPr="00BE46CB" w:rsidRDefault="005C0276">
      <w:pPr>
        <w:spacing w:line="240" w:lineRule="auto"/>
        <w:ind w:left="4990" w:hanging="357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Do:</w:t>
      </w:r>
    </w:p>
    <w:p w:rsidR="006C7161" w:rsidRPr="00BE46CB" w:rsidRDefault="005C0276">
      <w:pPr>
        <w:tabs>
          <w:tab w:val="right" w:leader="dot" w:pos="9639"/>
        </w:tabs>
        <w:spacing w:line="240" w:lineRule="auto"/>
        <w:ind w:left="4989" w:hanging="357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Związek Międzygminny Zatoki Puckiej</w:t>
      </w:r>
    </w:p>
    <w:p w:rsidR="006C7161" w:rsidRPr="00BE46CB" w:rsidRDefault="005C0276">
      <w:pPr>
        <w:tabs>
          <w:tab w:val="right" w:leader="dot" w:pos="9639"/>
        </w:tabs>
        <w:spacing w:line="240" w:lineRule="auto"/>
        <w:ind w:left="4989" w:hanging="357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Ul. Plac Obrońców Wybrzeża 11</w:t>
      </w:r>
    </w:p>
    <w:p w:rsidR="006C7161" w:rsidRPr="00BE46CB" w:rsidRDefault="005C0276">
      <w:pPr>
        <w:tabs>
          <w:tab w:val="right" w:leader="dot" w:pos="9639"/>
        </w:tabs>
        <w:spacing w:line="240" w:lineRule="auto"/>
        <w:ind w:left="4989" w:hanging="357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84-100 Puck</w:t>
      </w:r>
    </w:p>
    <w:p w:rsidR="006C7161" w:rsidRPr="00BE46CB" w:rsidRDefault="006C7161">
      <w:pPr>
        <w:pStyle w:val="Lista"/>
        <w:ind w:left="426" w:hanging="357"/>
        <w:jc w:val="center"/>
        <w:rPr>
          <w:rFonts w:asciiTheme="minorHAnsi" w:hAnsiTheme="minorHAnsi" w:cs="Arial"/>
          <w:b/>
          <w:sz w:val="24"/>
          <w:szCs w:val="24"/>
        </w:rPr>
      </w:pPr>
    </w:p>
    <w:p w:rsidR="006C7161" w:rsidRPr="00BE46CB" w:rsidRDefault="005C0276">
      <w:pPr>
        <w:pStyle w:val="Lista"/>
        <w:ind w:hanging="357"/>
        <w:jc w:val="center"/>
        <w:rPr>
          <w:rFonts w:asciiTheme="minorHAnsi" w:hAnsiTheme="minorHAnsi" w:cs="Arial"/>
          <w:sz w:val="24"/>
          <w:szCs w:val="24"/>
          <w:u w:val="single"/>
        </w:rPr>
      </w:pPr>
      <w:r w:rsidRPr="00BE46CB">
        <w:rPr>
          <w:rFonts w:asciiTheme="minorHAnsi" w:hAnsiTheme="minorHAnsi" w:cs="Arial"/>
          <w:sz w:val="24"/>
          <w:szCs w:val="24"/>
          <w:u w:val="single"/>
        </w:rPr>
        <w:t>PRZETARG NIEOGRANICZONY nr</w:t>
      </w:r>
      <w:r w:rsidR="003E745E">
        <w:rPr>
          <w:rFonts w:asciiTheme="minorHAnsi" w:hAnsiTheme="minorHAnsi" w:cs="Arial"/>
          <w:sz w:val="24"/>
          <w:szCs w:val="24"/>
          <w:u w:val="single"/>
        </w:rPr>
        <w:t xml:space="preserve"> zamówienia</w:t>
      </w:r>
      <w:r w:rsidRPr="00BE46CB">
        <w:rPr>
          <w:rFonts w:asciiTheme="minorHAnsi" w:hAnsiTheme="minorHAnsi" w:cs="Arial"/>
          <w:sz w:val="24"/>
          <w:szCs w:val="24"/>
          <w:u w:val="single"/>
        </w:rPr>
        <w:t xml:space="preserve"> 01/ZP/PROJEKT-5.4.2</w:t>
      </w:r>
    </w:p>
    <w:p w:rsidR="006C7161" w:rsidRPr="00BE46CB" w:rsidRDefault="005C0276">
      <w:pPr>
        <w:pStyle w:val="Lista"/>
        <w:ind w:left="426" w:hanging="357"/>
        <w:jc w:val="center"/>
        <w:rPr>
          <w:rFonts w:asciiTheme="minorHAnsi" w:hAnsiTheme="minorHAnsi" w:cs="Arial"/>
          <w:b/>
          <w:sz w:val="24"/>
          <w:szCs w:val="24"/>
        </w:rPr>
      </w:pPr>
      <w:r w:rsidRPr="00BE46CB">
        <w:rPr>
          <w:rFonts w:asciiTheme="minorHAnsi" w:hAnsiTheme="minorHAnsi" w:cs="Arial"/>
          <w:smallCaps/>
          <w:sz w:val="24"/>
          <w:szCs w:val="24"/>
        </w:rPr>
        <w:t>”</w:t>
      </w:r>
      <w:r w:rsidRPr="00BE46CB">
        <w:rPr>
          <w:rFonts w:asciiTheme="minorHAnsi" w:hAnsiTheme="minorHAnsi" w:cs="Arial"/>
          <w:b/>
          <w:smallCaps/>
          <w:sz w:val="24"/>
          <w:szCs w:val="24"/>
          <w:u w:val="single"/>
        </w:rPr>
        <w:t>ŚWIADCZENIE USŁUG MEDYCZNYCH</w:t>
      </w:r>
      <w:r w:rsidRPr="00BE46CB">
        <w:rPr>
          <w:rFonts w:asciiTheme="minorHAnsi" w:hAnsiTheme="minorHAnsi" w:cs="Arial"/>
          <w:smallCaps/>
          <w:sz w:val="24"/>
          <w:szCs w:val="24"/>
        </w:rPr>
        <w:t>”</w:t>
      </w:r>
      <w:r w:rsidRPr="00BE46CB">
        <w:rPr>
          <w:rFonts w:asciiTheme="minorHAnsi" w:hAnsiTheme="minorHAnsi" w:cs="Arial"/>
          <w:sz w:val="24"/>
          <w:szCs w:val="24"/>
        </w:rPr>
        <w:t xml:space="preserve"> </w:t>
      </w:r>
    </w:p>
    <w:p w:rsidR="006C7161" w:rsidRPr="00BE46CB" w:rsidRDefault="006C7161">
      <w:pPr>
        <w:spacing w:before="0" w:line="240" w:lineRule="auto"/>
        <w:ind w:hanging="357"/>
        <w:rPr>
          <w:rFonts w:asciiTheme="minorHAnsi" w:hAnsiTheme="minorHAnsi" w:cs="Arial"/>
          <w:sz w:val="24"/>
          <w:szCs w:val="24"/>
        </w:rPr>
      </w:pPr>
    </w:p>
    <w:p w:rsidR="006C7161" w:rsidRPr="00BE46CB" w:rsidRDefault="003E745E" w:rsidP="000273B5">
      <w:pPr>
        <w:numPr>
          <w:ilvl w:val="0"/>
          <w:numId w:val="13"/>
        </w:numPr>
        <w:spacing w:before="0" w:line="240" w:lineRule="auto"/>
        <w:ind w:left="623" w:hanging="113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</w:t>
      </w:r>
      <w:r w:rsidR="005C0276" w:rsidRPr="00BE46CB">
        <w:rPr>
          <w:rFonts w:asciiTheme="minorHAnsi" w:hAnsiTheme="minorHAnsi" w:cs="Arial"/>
          <w:sz w:val="24"/>
          <w:szCs w:val="24"/>
        </w:rPr>
        <w:t>Oferta złożona przez wykonawcę:</w:t>
      </w:r>
    </w:p>
    <w:p w:rsidR="006C7161" w:rsidRPr="00BE46CB" w:rsidRDefault="006C7161">
      <w:pPr>
        <w:spacing w:before="0" w:line="240" w:lineRule="auto"/>
        <w:ind w:hanging="357"/>
        <w:jc w:val="center"/>
        <w:rPr>
          <w:rFonts w:asciiTheme="minorHAnsi" w:hAnsiTheme="minorHAnsi" w:cs="Arial"/>
          <w:b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48"/>
        <w:gridCol w:w="2837"/>
        <w:gridCol w:w="5675"/>
      </w:tblGrid>
      <w:tr w:rsidR="006C7161" w:rsidRPr="00BE46CB"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C7161" w:rsidRPr="00BE46CB" w:rsidRDefault="005C0276">
            <w:pPr>
              <w:spacing w:before="0" w:line="240" w:lineRule="auto"/>
              <w:ind w:hanging="35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E46CB">
              <w:rPr>
                <w:rFonts w:asciiTheme="minorHAnsi" w:hAnsiTheme="minorHAnsi" w:cs="Arial"/>
                <w:b/>
                <w:sz w:val="24"/>
                <w:szCs w:val="24"/>
              </w:rPr>
              <w:t>Lp.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C7161" w:rsidRPr="00BE46CB" w:rsidRDefault="005C0276">
            <w:pPr>
              <w:spacing w:before="0" w:line="240" w:lineRule="auto"/>
              <w:ind w:hanging="35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E46CB">
              <w:rPr>
                <w:rFonts w:asciiTheme="minorHAnsi" w:hAnsiTheme="minorHAnsi" w:cs="Arial"/>
                <w:b/>
                <w:sz w:val="24"/>
                <w:szCs w:val="24"/>
              </w:rPr>
              <w:t>Nazwa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C7161" w:rsidRPr="00BE46CB" w:rsidRDefault="005C0276">
            <w:pPr>
              <w:spacing w:before="0" w:line="240" w:lineRule="auto"/>
              <w:ind w:hanging="35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E46CB">
              <w:rPr>
                <w:rFonts w:asciiTheme="minorHAnsi" w:hAnsiTheme="minorHAnsi" w:cs="Arial"/>
                <w:b/>
                <w:sz w:val="24"/>
                <w:szCs w:val="24"/>
              </w:rPr>
              <w:t xml:space="preserve">Adres </w:t>
            </w:r>
          </w:p>
        </w:tc>
      </w:tr>
      <w:tr w:rsidR="006C7161" w:rsidRPr="00BE46CB" w:rsidTr="003E745E">
        <w:trPr>
          <w:cantSplit/>
          <w:trHeight w:val="75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161" w:rsidRPr="00BE46CB" w:rsidRDefault="005C0276">
            <w:pPr>
              <w:spacing w:before="0" w:line="240" w:lineRule="auto"/>
              <w:ind w:hanging="357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de-DE"/>
              </w:rPr>
            </w:pPr>
            <w:r w:rsidRPr="00BE46CB">
              <w:rPr>
                <w:rFonts w:asciiTheme="minorHAnsi" w:hAnsiTheme="minorHAnsi" w:cs="Arial"/>
                <w:b/>
                <w:sz w:val="24"/>
                <w:szCs w:val="24"/>
                <w:lang w:val="de-DE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161" w:rsidRPr="00BE46CB" w:rsidRDefault="006C7161">
            <w:pPr>
              <w:spacing w:before="0" w:line="240" w:lineRule="auto"/>
              <w:ind w:hanging="357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161" w:rsidRPr="00BE46CB" w:rsidRDefault="006C7161">
            <w:pPr>
              <w:spacing w:before="0" w:line="240" w:lineRule="auto"/>
              <w:ind w:hanging="357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de-DE"/>
              </w:rPr>
            </w:pPr>
          </w:p>
        </w:tc>
      </w:tr>
    </w:tbl>
    <w:p w:rsidR="006C7161" w:rsidRPr="00BE46CB" w:rsidRDefault="005C0276">
      <w:pPr>
        <w:spacing w:before="0" w:line="240" w:lineRule="auto"/>
        <w:ind w:hanging="357"/>
        <w:rPr>
          <w:rFonts w:asciiTheme="minorHAnsi" w:hAnsiTheme="minorHAnsi" w:cs="Arial"/>
          <w:b/>
          <w:sz w:val="24"/>
          <w:szCs w:val="24"/>
        </w:rPr>
      </w:pPr>
      <w:r w:rsidRPr="00BE46CB">
        <w:rPr>
          <w:rFonts w:asciiTheme="minorHAnsi" w:hAnsiTheme="minorHAnsi" w:cs="Arial"/>
          <w:b/>
          <w:sz w:val="24"/>
          <w:szCs w:val="24"/>
        </w:rPr>
        <w:tab/>
      </w:r>
    </w:p>
    <w:p w:rsidR="006C7161" w:rsidRPr="00BE46CB" w:rsidRDefault="006C7161">
      <w:pPr>
        <w:spacing w:before="0" w:line="240" w:lineRule="auto"/>
        <w:ind w:hanging="357"/>
        <w:rPr>
          <w:rFonts w:asciiTheme="minorHAnsi" w:hAnsiTheme="minorHAnsi" w:cs="Arial"/>
          <w:b/>
          <w:sz w:val="24"/>
          <w:szCs w:val="24"/>
        </w:rPr>
      </w:pPr>
    </w:p>
    <w:p w:rsidR="006C7161" w:rsidRPr="00BE46CB" w:rsidRDefault="003E745E" w:rsidP="000273B5">
      <w:pPr>
        <w:numPr>
          <w:ilvl w:val="0"/>
          <w:numId w:val="13"/>
        </w:numPr>
        <w:spacing w:before="0" w:line="240" w:lineRule="auto"/>
        <w:ind w:left="623" w:hanging="113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</w:t>
      </w:r>
      <w:r w:rsidR="005C0276" w:rsidRPr="00BE46CB">
        <w:rPr>
          <w:rFonts w:asciiTheme="minorHAnsi" w:hAnsiTheme="minorHAnsi" w:cs="Arial"/>
          <w:sz w:val="24"/>
          <w:szCs w:val="24"/>
        </w:rPr>
        <w:t>Osoba do kontaktu:</w:t>
      </w:r>
    </w:p>
    <w:p w:rsidR="006C7161" w:rsidRPr="00BE46CB" w:rsidRDefault="006C7161">
      <w:pPr>
        <w:spacing w:before="0" w:line="240" w:lineRule="auto"/>
        <w:ind w:hanging="357"/>
        <w:jc w:val="center"/>
        <w:rPr>
          <w:rFonts w:asciiTheme="minorHAnsi" w:hAnsiTheme="minorHAnsi" w:cs="Arial"/>
          <w:b/>
          <w:sz w:val="24"/>
          <w:szCs w:val="24"/>
        </w:rPr>
      </w:pPr>
    </w:p>
    <w:tbl>
      <w:tblPr>
        <w:tblW w:w="9356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3374"/>
        <w:gridCol w:w="5982"/>
      </w:tblGrid>
      <w:tr w:rsidR="006C7161" w:rsidRPr="00BE46CB" w:rsidTr="002408A6"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6C7161" w:rsidRPr="00BE46CB" w:rsidRDefault="005C0276">
            <w:pPr>
              <w:spacing w:before="0" w:line="240" w:lineRule="auto"/>
              <w:ind w:hanging="35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E46CB">
              <w:rPr>
                <w:rFonts w:asciiTheme="minorHAnsi" w:hAnsiTheme="minorHAnsi" w:cs="Arial"/>
                <w:b/>
                <w:sz w:val="24"/>
                <w:szCs w:val="24"/>
              </w:rPr>
              <w:t xml:space="preserve">Imię i </w:t>
            </w:r>
          </w:p>
          <w:p w:rsidR="006C7161" w:rsidRPr="00BE46CB" w:rsidRDefault="005C0276">
            <w:pPr>
              <w:spacing w:before="0" w:line="240" w:lineRule="auto"/>
              <w:ind w:hanging="35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E46CB">
              <w:rPr>
                <w:rFonts w:asciiTheme="minorHAnsi" w:hAnsiTheme="minorHAnsi" w:cs="Arial"/>
                <w:b/>
                <w:sz w:val="24"/>
                <w:szCs w:val="24"/>
              </w:rPr>
              <w:t>Nazwisko</w:t>
            </w:r>
          </w:p>
        </w:tc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7161" w:rsidRPr="00BE46CB" w:rsidRDefault="006C7161">
            <w:pPr>
              <w:spacing w:before="0" w:line="240" w:lineRule="auto"/>
              <w:ind w:hanging="357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C7161" w:rsidRPr="00BE46CB" w:rsidTr="002408A6"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6C7161" w:rsidRPr="00BE46CB" w:rsidRDefault="005C0276">
            <w:pPr>
              <w:spacing w:before="0" w:line="240" w:lineRule="auto"/>
              <w:ind w:hanging="35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E46CB">
              <w:rPr>
                <w:rFonts w:asciiTheme="minorHAnsi" w:hAnsiTheme="minorHAnsi" w:cs="Arial"/>
                <w:b/>
                <w:sz w:val="24"/>
                <w:szCs w:val="24"/>
              </w:rPr>
              <w:t>Nazwa (Firma)</w:t>
            </w:r>
          </w:p>
        </w:tc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7161" w:rsidRPr="00BE46CB" w:rsidRDefault="006C7161">
            <w:pPr>
              <w:spacing w:before="0" w:line="240" w:lineRule="auto"/>
              <w:ind w:hanging="357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C7161" w:rsidRPr="00BE46CB" w:rsidTr="002408A6"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6C7161" w:rsidRPr="00BE46CB" w:rsidRDefault="005C0276">
            <w:pPr>
              <w:spacing w:before="0" w:line="240" w:lineRule="auto"/>
              <w:ind w:hanging="35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E46CB">
              <w:rPr>
                <w:rFonts w:asciiTheme="minorHAnsi" w:hAnsiTheme="minorHAnsi" w:cs="Arial"/>
                <w:b/>
                <w:sz w:val="24"/>
                <w:szCs w:val="24"/>
              </w:rPr>
              <w:t>Adres</w:t>
            </w:r>
          </w:p>
        </w:tc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7161" w:rsidRPr="00BE46CB" w:rsidRDefault="006C7161">
            <w:pPr>
              <w:spacing w:before="0" w:line="240" w:lineRule="auto"/>
              <w:ind w:hanging="357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C7161" w:rsidRPr="00BE46CB" w:rsidTr="002408A6"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6C7161" w:rsidRPr="00BE46CB" w:rsidRDefault="005C0276">
            <w:pPr>
              <w:spacing w:before="0" w:line="240" w:lineRule="auto"/>
              <w:ind w:hanging="35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E46CB">
              <w:rPr>
                <w:rFonts w:asciiTheme="minorHAnsi" w:hAnsiTheme="minorHAnsi" w:cs="Arial"/>
                <w:b/>
                <w:sz w:val="24"/>
                <w:szCs w:val="24"/>
              </w:rPr>
              <w:t>Telefon</w:t>
            </w:r>
          </w:p>
        </w:tc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7161" w:rsidRPr="00BE46CB" w:rsidRDefault="006C7161">
            <w:pPr>
              <w:spacing w:before="0" w:line="240" w:lineRule="auto"/>
              <w:ind w:hanging="357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C7161" w:rsidRPr="00BE46CB" w:rsidTr="002408A6"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6C7161" w:rsidRPr="00BE46CB" w:rsidRDefault="005C0276">
            <w:pPr>
              <w:spacing w:before="0" w:line="240" w:lineRule="auto"/>
              <w:ind w:hanging="357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de-DE"/>
              </w:rPr>
            </w:pPr>
            <w:r w:rsidRPr="00BE46CB">
              <w:rPr>
                <w:rFonts w:asciiTheme="minorHAnsi" w:hAnsiTheme="minorHAnsi" w:cs="Arial"/>
                <w:b/>
                <w:sz w:val="24"/>
                <w:szCs w:val="24"/>
                <w:lang w:val="de-DE"/>
              </w:rPr>
              <w:t>Fax</w:t>
            </w:r>
          </w:p>
        </w:tc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7161" w:rsidRPr="00BE46CB" w:rsidRDefault="006C7161">
            <w:pPr>
              <w:spacing w:before="0" w:line="240" w:lineRule="auto"/>
              <w:ind w:hanging="357"/>
              <w:jc w:val="center"/>
              <w:rPr>
                <w:rFonts w:asciiTheme="minorHAnsi" w:hAnsiTheme="minorHAnsi" w:cs="Arial"/>
                <w:sz w:val="24"/>
                <w:szCs w:val="24"/>
                <w:lang w:val="de-DE"/>
              </w:rPr>
            </w:pPr>
          </w:p>
        </w:tc>
      </w:tr>
      <w:tr w:rsidR="006C7161" w:rsidRPr="00BE46CB" w:rsidTr="002408A6"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6C7161" w:rsidRPr="00BE46CB" w:rsidRDefault="005C0276">
            <w:pPr>
              <w:spacing w:before="0" w:line="240" w:lineRule="auto"/>
              <w:ind w:hanging="357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de-DE"/>
              </w:rPr>
            </w:pPr>
            <w:r w:rsidRPr="00BE46CB">
              <w:rPr>
                <w:rFonts w:asciiTheme="minorHAnsi" w:hAnsiTheme="minorHAnsi" w:cs="Arial"/>
                <w:b/>
                <w:sz w:val="24"/>
                <w:szCs w:val="24"/>
                <w:lang w:val="de-DE"/>
              </w:rPr>
              <w:t>e-mail</w:t>
            </w:r>
          </w:p>
        </w:tc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7161" w:rsidRPr="00BE46CB" w:rsidRDefault="006C7161">
            <w:pPr>
              <w:spacing w:before="0" w:line="240" w:lineRule="auto"/>
              <w:ind w:hanging="357"/>
              <w:jc w:val="center"/>
              <w:rPr>
                <w:rFonts w:asciiTheme="minorHAnsi" w:hAnsiTheme="minorHAnsi" w:cs="Arial"/>
                <w:sz w:val="24"/>
                <w:szCs w:val="24"/>
                <w:lang w:val="de-DE"/>
              </w:rPr>
            </w:pPr>
          </w:p>
        </w:tc>
      </w:tr>
    </w:tbl>
    <w:p w:rsidR="006C7161" w:rsidRPr="00BE46CB" w:rsidRDefault="006C7161">
      <w:pPr>
        <w:ind w:left="397" w:hanging="357"/>
        <w:rPr>
          <w:rFonts w:asciiTheme="minorHAnsi" w:hAnsiTheme="minorHAnsi" w:cs="Arial"/>
          <w:sz w:val="24"/>
          <w:szCs w:val="24"/>
        </w:rPr>
      </w:pPr>
    </w:p>
    <w:p w:rsidR="006C7161" w:rsidRPr="003E745E" w:rsidRDefault="005C0276" w:rsidP="000273B5">
      <w:pPr>
        <w:pStyle w:val="Akapitzlist"/>
        <w:numPr>
          <w:ilvl w:val="0"/>
          <w:numId w:val="13"/>
        </w:numPr>
        <w:ind w:left="510" w:firstLine="0"/>
        <w:rPr>
          <w:rFonts w:asciiTheme="minorHAnsi" w:hAnsiTheme="minorHAnsi"/>
          <w:sz w:val="24"/>
          <w:szCs w:val="24"/>
        </w:rPr>
      </w:pPr>
      <w:r w:rsidRPr="003E745E">
        <w:rPr>
          <w:rFonts w:asciiTheme="minorHAnsi" w:hAnsiTheme="minorHAnsi" w:cs="Arial"/>
          <w:sz w:val="24"/>
          <w:szCs w:val="24"/>
        </w:rPr>
        <w:t>W odpowiedzi na ogłoszenie o zamówieniu w postępowaniu o zamówienie publiczne, prowadzonym w trybie przetargu nieograniczonego na ”</w:t>
      </w:r>
      <w:r w:rsidRPr="003E745E">
        <w:rPr>
          <w:rFonts w:asciiTheme="minorHAnsi" w:hAnsiTheme="minorHAnsi" w:cs="Arial"/>
          <w:smallCaps/>
          <w:sz w:val="24"/>
          <w:szCs w:val="24"/>
          <w:u w:val="single"/>
        </w:rPr>
        <w:t>ŚWIADCZENIE USŁUG MEDYCZNYCH</w:t>
      </w:r>
      <w:r w:rsidR="003E745E">
        <w:rPr>
          <w:rFonts w:asciiTheme="minorHAnsi" w:hAnsiTheme="minorHAnsi" w:cs="Arial"/>
          <w:sz w:val="24"/>
          <w:szCs w:val="24"/>
        </w:rPr>
        <w:t>” NUMER ZAMÓWIENIA</w:t>
      </w:r>
      <w:r w:rsidRPr="003E745E">
        <w:rPr>
          <w:rFonts w:asciiTheme="minorHAnsi" w:hAnsiTheme="minorHAnsi" w:cs="Arial"/>
          <w:sz w:val="24"/>
          <w:szCs w:val="24"/>
        </w:rPr>
        <w:t xml:space="preserve"> </w:t>
      </w:r>
      <w:r w:rsidRPr="003E745E">
        <w:rPr>
          <w:rFonts w:asciiTheme="minorHAnsi" w:hAnsiTheme="minorHAnsi" w:cs="Arial"/>
          <w:sz w:val="24"/>
          <w:szCs w:val="24"/>
          <w:u w:val="single"/>
        </w:rPr>
        <w:t xml:space="preserve">01/ZP/PROJEKT-5.4.2 </w:t>
      </w:r>
      <w:r w:rsidRPr="003E745E">
        <w:rPr>
          <w:rFonts w:asciiTheme="minorHAnsi" w:hAnsiTheme="minorHAnsi" w:cs="Arial"/>
          <w:sz w:val="24"/>
          <w:szCs w:val="24"/>
        </w:rPr>
        <w:t>składamy ofertę na wykonanie przedmiotu zamówienia w zakresie Części I / Części II/Części III/ Części IV</w:t>
      </w:r>
      <w:r w:rsidRPr="00BE46CB">
        <w:rPr>
          <w:rStyle w:val="Zakotwiczenieprzypisudolnego"/>
          <w:rFonts w:asciiTheme="minorHAnsi" w:hAnsiTheme="minorHAnsi" w:cs="Arial"/>
          <w:sz w:val="24"/>
          <w:szCs w:val="24"/>
        </w:rPr>
        <w:footnoteReference w:id="1"/>
      </w:r>
      <w:r w:rsidRPr="003E745E">
        <w:rPr>
          <w:rFonts w:asciiTheme="minorHAnsi" w:hAnsiTheme="minorHAnsi" w:cs="Arial"/>
          <w:sz w:val="24"/>
          <w:szCs w:val="24"/>
        </w:rPr>
        <w:t xml:space="preserve"> i oświadczamy, że:</w:t>
      </w:r>
    </w:p>
    <w:p w:rsidR="006C7161" w:rsidRPr="00BE46CB" w:rsidRDefault="006C7161">
      <w:pPr>
        <w:ind w:hanging="357"/>
        <w:rPr>
          <w:rFonts w:asciiTheme="minorHAnsi" w:hAnsiTheme="minorHAnsi" w:cs="Arial"/>
          <w:sz w:val="24"/>
          <w:szCs w:val="24"/>
        </w:rPr>
      </w:pPr>
    </w:p>
    <w:p w:rsidR="006C7161" w:rsidRPr="00BE46CB" w:rsidRDefault="006C7161">
      <w:pPr>
        <w:ind w:hanging="357"/>
        <w:rPr>
          <w:rFonts w:asciiTheme="minorHAnsi" w:hAnsiTheme="minorHAnsi" w:cs="Arial"/>
          <w:sz w:val="24"/>
          <w:szCs w:val="24"/>
        </w:rPr>
      </w:pPr>
    </w:p>
    <w:p w:rsidR="00074A84" w:rsidRDefault="00074A84" w:rsidP="003E745E">
      <w:pPr>
        <w:rPr>
          <w:rFonts w:asciiTheme="minorHAnsi" w:hAnsiTheme="minorHAnsi" w:cs="Arial"/>
          <w:sz w:val="24"/>
          <w:szCs w:val="24"/>
        </w:rPr>
      </w:pPr>
    </w:p>
    <w:p w:rsidR="002408A6" w:rsidRPr="00BE46CB" w:rsidRDefault="002408A6" w:rsidP="003E745E">
      <w:pPr>
        <w:rPr>
          <w:rFonts w:asciiTheme="minorHAnsi" w:hAnsiTheme="minorHAnsi" w:cs="Arial"/>
          <w:sz w:val="24"/>
          <w:szCs w:val="24"/>
        </w:rPr>
      </w:pPr>
    </w:p>
    <w:p w:rsidR="002408A6" w:rsidRDefault="005C0276" w:rsidP="002408A6">
      <w:pPr>
        <w:ind w:hanging="170"/>
        <w:rPr>
          <w:rFonts w:asciiTheme="minorHAnsi" w:hAnsiTheme="minorHAnsi"/>
          <w:b/>
          <w:bCs/>
          <w:sz w:val="24"/>
          <w:szCs w:val="24"/>
        </w:rPr>
      </w:pPr>
      <w:r w:rsidRPr="00BE46CB">
        <w:rPr>
          <w:rFonts w:asciiTheme="minorHAnsi" w:hAnsiTheme="minorHAnsi" w:cs="Arial"/>
          <w:b/>
          <w:bCs/>
          <w:sz w:val="24"/>
          <w:szCs w:val="24"/>
        </w:rPr>
        <w:lastRenderedPageBreak/>
        <w:t>W zakresie Części I:</w:t>
      </w:r>
      <w:r w:rsidR="002408A6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A41F80" w:rsidRPr="00A41F80">
        <w:rPr>
          <w:rFonts w:asciiTheme="minorHAnsi" w:hAnsiTheme="minorHAnsi" w:cs="Arial"/>
          <w:sz w:val="24"/>
          <w:szCs w:val="24"/>
        </w:rPr>
        <w:t>Oferujemy</w:t>
      </w:r>
      <w:r w:rsidRPr="00A41F80">
        <w:rPr>
          <w:rFonts w:asciiTheme="minorHAnsi" w:hAnsiTheme="minorHAnsi" w:cs="Arial"/>
          <w:sz w:val="24"/>
          <w:szCs w:val="24"/>
        </w:rPr>
        <w:t xml:space="preserve"> wy</w:t>
      </w:r>
      <w:r w:rsidR="003E745E" w:rsidRPr="00A41F80">
        <w:rPr>
          <w:rFonts w:asciiTheme="minorHAnsi" w:hAnsiTheme="minorHAnsi" w:cs="Arial"/>
          <w:sz w:val="24"/>
          <w:szCs w:val="24"/>
        </w:rPr>
        <w:t>konanie przedmiotu zamówienia</w:t>
      </w:r>
      <w:r w:rsidRPr="00A41F80">
        <w:rPr>
          <w:rFonts w:asciiTheme="minorHAnsi" w:hAnsiTheme="minorHAnsi" w:cs="Arial"/>
          <w:sz w:val="24"/>
          <w:szCs w:val="24"/>
        </w:rPr>
        <w:t>:</w:t>
      </w:r>
    </w:p>
    <w:p w:rsidR="00E42612" w:rsidRPr="00E42612" w:rsidRDefault="005C0276" w:rsidP="000273B5">
      <w:pPr>
        <w:pStyle w:val="Akapitzlist"/>
        <w:numPr>
          <w:ilvl w:val="0"/>
          <w:numId w:val="43"/>
        </w:numPr>
        <w:spacing w:line="360" w:lineRule="auto"/>
        <w:rPr>
          <w:rFonts w:asciiTheme="minorHAnsi" w:hAnsiTheme="minorHAnsi"/>
          <w:b/>
          <w:bCs/>
          <w:sz w:val="24"/>
          <w:szCs w:val="24"/>
        </w:rPr>
      </w:pPr>
      <w:r w:rsidRPr="002408A6">
        <w:rPr>
          <w:rFonts w:asciiTheme="minorHAnsi" w:hAnsiTheme="minorHAnsi" w:cs="Arial"/>
          <w:sz w:val="24"/>
          <w:szCs w:val="24"/>
        </w:rPr>
        <w:t>za cenę:</w:t>
      </w: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28"/>
        <w:gridCol w:w="1723"/>
        <w:gridCol w:w="2497"/>
        <w:gridCol w:w="2017"/>
      </w:tblGrid>
      <w:tr w:rsidR="006C7161" w:rsidRPr="00BE46CB" w:rsidTr="006138A5">
        <w:trPr>
          <w:trHeight w:val="4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7161" w:rsidRPr="00BE46CB" w:rsidRDefault="005C0276" w:rsidP="006138A5">
            <w:pPr>
              <w:spacing w:before="0" w:line="360" w:lineRule="auto"/>
              <w:ind w:right="567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E46C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C</w:t>
            </w:r>
            <w:r w:rsidR="006138A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ena za jeden pakiet usług </w:t>
            </w:r>
            <w:r w:rsidRPr="00BE46C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medycznych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7161" w:rsidRPr="00BE46CB" w:rsidRDefault="005C0276" w:rsidP="00E42612">
            <w:pPr>
              <w:spacing w:before="0" w:line="360" w:lineRule="auto"/>
              <w:ind w:firstLine="57"/>
              <w:rPr>
                <w:rFonts w:asciiTheme="minorHAnsi" w:hAnsiTheme="minorHAnsi"/>
                <w:sz w:val="24"/>
                <w:szCs w:val="24"/>
              </w:rPr>
            </w:pPr>
            <w:r w:rsidRPr="00BE46CB">
              <w:rPr>
                <w:rFonts w:asciiTheme="minorHAnsi" w:hAnsiTheme="minorHAnsi" w:cs="Arial"/>
                <w:bCs/>
                <w:sz w:val="24"/>
                <w:szCs w:val="24"/>
              </w:rPr>
              <w:t>Cena  (netto) w zł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7161" w:rsidRPr="00BE46CB" w:rsidRDefault="005C0276" w:rsidP="00E42612">
            <w:pPr>
              <w:spacing w:before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BE46CB">
              <w:rPr>
                <w:rFonts w:asciiTheme="minorHAnsi" w:hAnsiTheme="minorHAnsi" w:cs="Arial"/>
                <w:sz w:val="24"/>
                <w:szCs w:val="24"/>
              </w:rPr>
              <w:t>Kwota podatku VAT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7161" w:rsidRPr="00BE46CB" w:rsidRDefault="005C0276" w:rsidP="00E42612">
            <w:pPr>
              <w:spacing w:before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BE46C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Cena (brutto) w zł</w:t>
            </w:r>
          </w:p>
        </w:tc>
      </w:tr>
      <w:tr w:rsidR="006C7161" w:rsidRPr="00BE46CB" w:rsidTr="006138A5">
        <w:trPr>
          <w:trHeight w:val="8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161" w:rsidRPr="00BE46CB" w:rsidRDefault="006C7161">
            <w:pPr>
              <w:spacing w:before="0" w:line="240" w:lineRule="auto"/>
              <w:ind w:hanging="357"/>
              <w:rPr>
                <w:rFonts w:asciiTheme="minorHAnsi" w:hAnsiTheme="minorHAnsi" w:cs="Arial"/>
                <w:sz w:val="24"/>
                <w:szCs w:val="24"/>
              </w:rPr>
            </w:pPr>
          </w:p>
          <w:p w:rsidR="006C7161" w:rsidRPr="00BE46CB" w:rsidRDefault="003E745E">
            <w:pPr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</w:t>
            </w:r>
            <w:r w:rsidR="005C0276" w:rsidRPr="00BE46CB">
              <w:rPr>
                <w:rFonts w:asciiTheme="minorHAnsi" w:hAnsiTheme="minorHAnsi" w:cs="Arial"/>
                <w:sz w:val="24"/>
                <w:szCs w:val="24"/>
              </w:rPr>
              <w:t xml:space="preserve">akiet badań laboratoryjnych  </w:t>
            </w:r>
          </w:p>
          <w:p w:rsidR="006C7161" w:rsidRPr="00BE46CB" w:rsidRDefault="006C7161">
            <w:pPr>
              <w:spacing w:before="0" w:line="240" w:lineRule="auto"/>
              <w:ind w:hanging="357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161" w:rsidRPr="00BE46CB" w:rsidRDefault="006C7161">
            <w:pPr>
              <w:ind w:hanging="357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161" w:rsidRPr="00BE46CB" w:rsidRDefault="006C7161">
            <w:pPr>
              <w:ind w:hanging="357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161" w:rsidRPr="00BE46CB" w:rsidRDefault="006C7161">
            <w:pPr>
              <w:ind w:hanging="357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C7161" w:rsidRPr="002408A6" w:rsidRDefault="00A41F80" w:rsidP="000273B5">
      <w:pPr>
        <w:pStyle w:val="Akapitzlist"/>
        <w:numPr>
          <w:ilvl w:val="0"/>
          <w:numId w:val="43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2408A6">
        <w:rPr>
          <w:rFonts w:asciiTheme="minorHAnsi" w:hAnsiTheme="minorHAnsi" w:cs="Arial"/>
          <w:sz w:val="24"/>
          <w:szCs w:val="24"/>
        </w:rPr>
        <w:t>w</w:t>
      </w:r>
      <w:r w:rsidR="005C0276" w:rsidRPr="002408A6">
        <w:rPr>
          <w:rFonts w:asciiTheme="minorHAnsi" w:hAnsiTheme="minorHAnsi" w:cs="Arial"/>
          <w:sz w:val="24"/>
          <w:szCs w:val="24"/>
        </w:rPr>
        <w:t xml:space="preserve"> placówkach</w:t>
      </w:r>
      <w:r>
        <w:rPr>
          <w:rStyle w:val="Zakotwiczenieprzypisudolnego"/>
        </w:rPr>
        <w:t>2</w:t>
      </w:r>
    </w:p>
    <w:tbl>
      <w:tblPr>
        <w:tblW w:w="10065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23"/>
        <w:gridCol w:w="1598"/>
        <w:gridCol w:w="1750"/>
        <w:gridCol w:w="2409"/>
        <w:gridCol w:w="1985"/>
      </w:tblGrid>
      <w:tr w:rsidR="006C7161" w:rsidRPr="00BE46CB" w:rsidTr="00A41F80"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161" w:rsidRPr="00BE46CB" w:rsidRDefault="003E745E" w:rsidP="00E42612">
            <w:pPr>
              <w:pStyle w:val="Zawartotabeli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Placówki</w:t>
            </w:r>
            <w:r w:rsidR="005C0276" w:rsidRPr="00BE46CB">
              <w:rPr>
                <w:rFonts w:asciiTheme="minorHAnsi" w:hAnsiTheme="minorHAnsi"/>
                <w:sz w:val="24"/>
                <w:szCs w:val="24"/>
              </w:rPr>
              <w:t xml:space="preserve"> Zamawiającego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161" w:rsidRPr="00BE46CB" w:rsidRDefault="003E745E" w:rsidP="00E42612">
            <w:pPr>
              <w:pStyle w:val="Zawartotabeli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Władysławowo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161" w:rsidRPr="00BE46CB" w:rsidRDefault="003E745E" w:rsidP="00E42612">
            <w:pPr>
              <w:pStyle w:val="Zawartotabeli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Puck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161" w:rsidRPr="00BE46CB" w:rsidRDefault="005C0276" w:rsidP="00E42612">
            <w:pPr>
              <w:pStyle w:val="Zawartotabeli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E46CB">
              <w:rPr>
                <w:rFonts w:asciiTheme="minorHAnsi" w:hAnsiTheme="minorHAnsi"/>
                <w:sz w:val="24"/>
                <w:szCs w:val="24"/>
              </w:rPr>
              <w:t>Gdyni</w:t>
            </w:r>
            <w:r w:rsidR="003E745E">
              <w:rPr>
                <w:rFonts w:asciiTheme="minorHAnsi" w:hAnsiTheme="minorHAnsi"/>
                <w:sz w:val="24"/>
                <w:szCs w:val="24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161" w:rsidRPr="00BE46CB" w:rsidRDefault="003E745E" w:rsidP="00E42612">
            <w:pPr>
              <w:pStyle w:val="Zawartotabeli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Gdańsk</w:t>
            </w:r>
          </w:p>
        </w:tc>
      </w:tr>
      <w:tr w:rsidR="006C7161" w:rsidRPr="00BE46CB" w:rsidTr="007D201A">
        <w:trPr>
          <w:trHeight w:val="851"/>
        </w:trPr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161" w:rsidRPr="00BE46CB" w:rsidRDefault="006C7161" w:rsidP="00E42612">
            <w:pPr>
              <w:pStyle w:val="Zawartotabeli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161" w:rsidRPr="00BE46CB" w:rsidRDefault="006C7161" w:rsidP="00E42612">
            <w:pPr>
              <w:pStyle w:val="Zawartotabeli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161" w:rsidRPr="00BE46CB" w:rsidRDefault="006C7161" w:rsidP="00E42612">
            <w:pPr>
              <w:pStyle w:val="Zawartotabeli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161" w:rsidRPr="00BE46CB" w:rsidRDefault="006C7161" w:rsidP="00E42612">
            <w:pPr>
              <w:pStyle w:val="Zawartotabeli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161" w:rsidRPr="00BE46CB" w:rsidRDefault="006C7161" w:rsidP="00E42612">
            <w:pPr>
              <w:pStyle w:val="Zawartotabeli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C7161" w:rsidRPr="002408A6" w:rsidRDefault="005C0276" w:rsidP="000273B5">
      <w:pPr>
        <w:pStyle w:val="Akapitzlist"/>
        <w:numPr>
          <w:ilvl w:val="0"/>
          <w:numId w:val="43"/>
        </w:numPr>
        <w:rPr>
          <w:rFonts w:asciiTheme="minorHAnsi" w:hAnsiTheme="minorHAnsi" w:cs="Arial"/>
          <w:sz w:val="24"/>
          <w:szCs w:val="24"/>
        </w:rPr>
      </w:pPr>
      <w:r w:rsidRPr="002408A6">
        <w:rPr>
          <w:rFonts w:asciiTheme="minorHAnsi" w:hAnsiTheme="minorHAnsi" w:cs="Arial"/>
          <w:sz w:val="24"/>
          <w:szCs w:val="24"/>
        </w:rPr>
        <w:t>W terminie</w:t>
      </w:r>
      <w:r w:rsidR="00A41F80" w:rsidRPr="002408A6">
        <w:rPr>
          <w:rStyle w:val="Zakotwiczenieprzypisudolnego"/>
          <w:rFonts w:asciiTheme="minorHAnsi" w:hAnsiTheme="minorHAnsi" w:cs="Arial"/>
          <w:sz w:val="24"/>
          <w:szCs w:val="24"/>
        </w:rPr>
        <w:t>1</w:t>
      </w:r>
      <w:r w:rsidRPr="002408A6">
        <w:rPr>
          <w:rFonts w:asciiTheme="minorHAnsi" w:hAnsiTheme="minorHAnsi" w:cs="Arial"/>
          <w:sz w:val="24"/>
          <w:szCs w:val="24"/>
        </w:rPr>
        <w:t>:</w:t>
      </w:r>
    </w:p>
    <w:p w:rsidR="006C7161" w:rsidRPr="00BE46CB" w:rsidRDefault="005C0276" w:rsidP="00E42612">
      <w:pPr>
        <w:ind w:left="510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- 1 miesiąc lub mniej</w:t>
      </w:r>
    </w:p>
    <w:p w:rsidR="006C7161" w:rsidRPr="00BE46CB" w:rsidRDefault="005C0276" w:rsidP="00E42612">
      <w:pPr>
        <w:ind w:left="510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- 2 miesiące</w:t>
      </w:r>
    </w:p>
    <w:p w:rsidR="006C7161" w:rsidRPr="00BE46CB" w:rsidRDefault="005C0276" w:rsidP="00E42612">
      <w:pPr>
        <w:ind w:left="510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- powyżej 2 miesięcy</w:t>
      </w:r>
    </w:p>
    <w:p w:rsidR="006C7161" w:rsidRPr="00BE46CB" w:rsidRDefault="006C7161">
      <w:pPr>
        <w:ind w:left="834"/>
        <w:rPr>
          <w:rFonts w:asciiTheme="minorHAnsi" w:hAnsiTheme="minorHAnsi" w:cs="Arial"/>
          <w:sz w:val="24"/>
          <w:szCs w:val="24"/>
        </w:rPr>
      </w:pPr>
    </w:p>
    <w:p w:rsidR="006C7161" w:rsidRPr="00A41F80" w:rsidRDefault="005C0276" w:rsidP="002408A6">
      <w:pPr>
        <w:ind w:left="142" w:hanging="357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b/>
          <w:bCs/>
          <w:sz w:val="24"/>
          <w:szCs w:val="24"/>
        </w:rPr>
        <w:t>W zakresie Części II:</w:t>
      </w:r>
      <w:r w:rsidR="002408A6">
        <w:rPr>
          <w:rFonts w:asciiTheme="minorHAnsi" w:hAnsiTheme="minorHAnsi" w:cs="Arial"/>
          <w:sz w:val="24"/>
          <w:szCs w:val="24"/>
        </w:rPr>
        <w:t xml:space="preserve"> </w:t>
      </w:r>
      <w:r w:rsidR="00A41F80">
        <w:rPr>
          <w:rFonts w:asciiTheme="minorHAnsi" w:hAnsiTheme="minorHAnsi" w:cs="Arial"/>
          <w:sz w:val="24"/>
          <w:szCs w:val="24"/>
        </w:rPr>
        <w:t>Oferujemy</w:t>
      </w:r>
      <w:r w:rsidRPr="00BE46CB">
        <w:rPr>
          <w:rFonts w:asciiTheme="minorHAnsi" w:hAnsiTheme="minorHAnsi" w:cs="Arial"/>
          <w:sz w:val="24"/>
          <w:szCs w:val="24"/>
        </w:rPr>
        <w:t xml:space="preserve"> wy</w:t>
      </w:r>
      <w:r w:rsidR="00A41F80">
        <w:rPr>
          <w:rFonts w:asciiTheme="minorHAnsi" w:hAnsiTheme="minorHAnsi" w:cs="Arial"/>
          <w:sz w:val="24"/>
          <w:szCs w:val="24"/>
        </w:rPr>
        <w:t>konanie przedmiotu zamówienia</w:t>
      </w:r>
      <w:r w:rsidRPr="00BE46CB">
        <w:rPr>
          <w:rFonts w:asciiTheme="minorHAnsi" w:hAnsiTheme="minorHAnsi" w:cs="Arial"/>
          <w:sz w:val="24"/>
          <w:szCs w:val="24"/>
        </w:rPr>
        <w:t xml:space="preserve">: </w:t>
      </w:r>
    </w:p>
    <w:p w:rsidR="00E42612" w:rsidRPr="00E42612" w:rsidRDefault="00A41F80" w:rsidP="000273B5">
      <w:pPr>
        <w:pStyle w:val="Akapitzlist"/>
        <w:numPr>
          <w:ilvl w:val="0"/>
          <w:numId w:val="43"/>
        </w:numPr>
        <w:spacing w:line="360" w:lineRule="auto"/>
        <w:rPr>
          <w:rFonts w:asciiTheme="minorHAnsi" w:hAnsiTheme="minorHAnsi" w:cs="Arial"/>
          <w:sz w:val="24"/>
          <w:szCs w:val="24"/>
        </w:rPr>
      </w:pPr>
      <w:r w:rsidRPr="002408A6">
        <w:rPr>
          <w:rFonts w:asciiTheme="minorHAnsi" w:hAnsiTheme="minorHAnsi" w:cs="Arial"/>
          <w:sz w:val="24"/>
          <w:szCs w:val="24"/>
        </w:rPr>
        <w:t>za cenę:</w:t>
      </w:r>
    </w:p>
    <w:tbl>
      <w:tblPr>
        <w:tblW w:w="10092" w:type="dxa"/>
        <w:tblInd w:w="-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0"/>
        <w:gridCol w:w="1843"/>
        <w:gridCol w:w="2409"/>
        <w:gridCol w:w="2000"/>
      </w:tblGrid>
      <w:tr w:rsidR="006C7161" w:rsidRPr="00BE46CB" w:rsidTr="006138A5">
        <w:trPr>
          <w:trHeight w:val="437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7161" w:rsidRPr="00BE46CB" w:rsidRDefault="00845474" w:rsidP="006138A5">
            <w:pPr>
              <w:spacing w:before="0" w:line="36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E46C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Cena za jeden pakiet </w:t>
            </w:r>
            <w:r w:rsidR="006138A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usług </w:t>
            </w:r>
            <w:r w:rsidR="005C0276" w:rsidRPr="00BE46C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medycznych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7161" w:rsidRPr="00BE46CB" w:rsidRDefault="005C0276" w:rsidP="00E42612">
            <w:pPr>
              <w:spacing w:before="0" w:line="360" w:lineRule="auto"/>
              <w:ind w:firstLine="57"/>
              <w:rPr>
                <w:rFonts w:asciiTheme="minorHAnsi" w:hAnsiTheme="minorHAnsi"/>
                <w:sz w:val="24"/>
                <w:szCs w:val="24"/>
              </w:rPr>
            </w:pPr>
            <w:r w:rsidRPr="00BE46CB">
              <w:rPr>
                <w:rFonts w:asciiTheme="minorHAnsi" w:hAnsiTheme="minorHAnsi" w:cs="Arial"/>
                <w:bCs/>
                <w:sz w:val="24"/>
                <w:szCs w:val="24"/>
              </w:rPr>
              <w:t>Cena  (netto) w zł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7161" w:rsidRPr="00BE46CB" w:rsidRDefault="005C0276" w:rsidP="00E42612">
            <w:pPr>
              <w:spacing w:before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BE46CB">
              <w:rPr>
                <w:rFonts w:asciiTheme="minorHAnsi" w:hAnsiTheme="minorHAnsi" w:cs="Arial"/>
                <w:sz w:val="24"/>
                <w:szCs w:val="24"/>
              </w:rPr>
              <w:t>Kwota podatku VAT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7161" w:rsidRPr="00BE46CB" w:rsidRDefault="005C0276" w:rsidP="00E42612">
            <w:pPr>
              <w:spacing w:before="0" w:line="360" w:lineRule="auto"/>
              <w:ind w:firstLine="113"/>
              <w:rPr>
                <w:rFonts w:asciiTheme="minorHAnsi" w:hAnsiTheme="minorHAnsi"/>
                <w:sz w:val="24"/>
                <w:szCs w:val="24"/>
              </w:rPr>
            </w:pPr>
            <w:r w:rsidRPr="00BE46C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Cena  (brutto) w zł</w:t>
            </w:r>
          </w:p>
        </w:tc>
      </w:tr>
      <w:tr w:rsidR="006C7161" w:rsidRPr="00BE46CB" w:rsidTr="006138A5">
        <w:trPr>
          <w:trHeight w:val="848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161" w:rsidRPr="00BE46CB" w:rsidRDefault="00A41F80" w:rsidP="00E42612">
            <w:pPr>
              <w:spacing w:before="0" w:line="36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</w:t>
            </w:r>
            <w:r w:rsidR="00845474" w:rsidRPr="00BE46CB">
              <w:rPr>
                <w:rFonts w:asciiTheme="minorHAnsi" w:hAnsiTheme="minorHAnsi" w:cs="Arial"/>
                <w:sz w:val="24"/>
                <w:szCs w:val="24"/>
              </w:rPr>
              <w:t>akiet badań USG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161" w:rsidRPr="00BE46CB" w:rsidRDefault="006C7161" w:rsidP="00E42612">
            <w:pPr>
              <w:spacing w:line="360" w:lineRule="auto"/>
              <w:ind w:hanging="357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161" w:rsidRPr="00BE46CB" w:rsidRDefault="006C7161" w:rsidP="00E42612">
            <w:pPr>
              <w:spacing w:line="360" w:lineRule="auto"/>
              <w:ind w:hanging="357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161" w:rsidRPr="00BE46CB" w:rsidRDefault="006C7161" w:rsidP="00E42612">
            <w:pPr>
              <w:pStyle w:val="Zawartotabeli"/>
              <w:spacing w:line="360" w:lineRule="auto"/>
              <w:ind w:hanging="357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C7161" w:rsidRPr="002408A6" w:rsidRDefault="00A41F80" w:rsidP="000273B5">
      <w:pPr>
        <w:pStyle w:val="Akapitzlist"/>
        <w:numPr>
          <w:ilvl w:val="0"/>
          <w:numId w:val="43"/>
        </w:numPr>
        <w:spacing w:line="360" w:lineRule="auto"/>
        <w:rPr>
          <w:rFonts w:asciiTheme="minorHAnsi" w:hAnsiTheme="minorHAnsi" w:cs="Arial"/>
          <w:sz w:val="24"/>
          <w:szCs w:val="24"/>
        </w:rPr>
      </w:pPr>
      <w:r w:rsidRPr="002408A6">
        <w:rPr>
          <w:rFonts w:asciiTheme="minorHAnsi" w:hAnsiTheme="minorHAnsi" w:cs="Arial"/>
          <w:sz w:val="24"/>
          <w:szCs w:val="24"/>
        </w:rPr>
        <w:t>w</w:t>
      </w:r>
      <w:r w:rsidR="005C0276" w:rsidRPr="002408A6">
        <w:rPr>
          <w:rFonts w:asciiTheme="minorHAnsi" w:hAnsiTheme="minorHAnsi" w:cs="Arial"/>
          <w:sz w:val="24"/>
          <w:szCs w:val="24"/>
        </w:rPr>
        <w:t xml:space="preserve"> placówkach</w:t>
      </w:r>
      <w:r w:rsidRPr="002408A6">
        <w:rPr>
          <w:rStyle w:val="Zakotwiczenieprzypisudolnego"/>
          <w:rFonts w:asciiTheme="minorHAnsi" w:hAnsiTheme="minorHAnsi" w:cs="Arial"/>
          <w:sz w:val="24"/>
          <w:szCs w:val="24"/>
        </w:rPr>
        <w:t>2</w:t>
      </w:r>
      <w:r w:rsidR="005C0276" w:rsidRPr="002408A6">
        <w:rPr>
          <w:rFonts w:asciiTheme="minorHAnsi" w:hAnsiTheme="minorHAnsi" w:cs="Arial"/>
          <w:sz w:val="24"/>
          <w:szCs w:val="24"/>
        </w:rPr>
        <w:t>:</w:t>
      </w:r>
    </w:p>
    <w:tbl>
      <w:tblPr>
        <w:tblW w:w="10065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23"/>
        <w:gridCol w:w="1598"/>
        <w:gridCol w:w="1750"/>
        <w:gridCol w:w="2409"/>
        <w:gridCol w:w="1985"/>
      </w:tblGrid>
      <w:tr w:rsidR="00A41F80" w:rsidRPr="00BE46CB" w:rsidTr="00A41F80"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41F80" w:rsidRPr="00BE46CB" w:rsidRDefault="00A41F80" w:rsidP="00E42612">
            <w:pPr>
              <w:pStyle w:val="Zawartotabeli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Placówki</w:t>
            </w:r>
            <w:r w:rsidRPr="00BE46CB">
              <w:rPr>
                <w:rFonts w:asciiTheme="minorHAnsi" w:hAnsiTheme="minorHAnsi"/>
                <w:sz w:val="24"/>
                <w:szCs w:val="24"/>
              </w:rPr>
              <w:t xml:space="preserve"> Zamawiającego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41F80" w:rsidRPr="00BE46CB" w:rsidRDefault="00A41F80" w:rsidP="00E42612">
            <w:pPr>
              <w:pStyle w:val="Zawartotabeli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Władysławowo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41F80" w:rsidRPr="00BE46CB" w:rsidRDefault="00A41F80" w:rsidP="00E42612">
            <w:pPr>
              <w:pStyle w:val="Zawartotabeli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Puck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41F80" w:rsidRPr="00BE46CB" w:rsidRDefault="00A41F80" w:rsidP="00E42612">
            <w:pPr>
              <w:pStyle w:val="Zawartotabeli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E46CB">
              <w:rPr>
                <w:rFonts w:asciiTheme="minorHAnsi" w:hAnsiTheme="minorHAnsi"/>
                <w:sz w:val="24"/>
                <w:szCs w:val="24"/>
              </w:rPr>
              <w:t>Gdyni</w:t>
            </w:r>
            <w:r>
              <w:rPr>
                <w:rFonts w:asciiTheme="minorHAnsi" w:hAnsiTheme="minorHAnsi"/>
                <w:sz w:val="24"/>
                <w:szCs w:val="24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1F80" w:rsidRPr="00BE46CB" w:rsidRDefault="00A41F80" w:rsidP="00E42612">
            <w:pPr>
              <w:pStyle w:val="Zawartotabeli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Gdańsk</w:t>
            </w:r>
          </w:p>
        </w:tc>
      </w:tr>
      <w:tr w:rsidR="006C7161" w:rsidRPr="00BE46CB" w:rsidTr="007D201A">
        <w:trPr>
          <w:trHeight w:val="718"/>
        </w:trPr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161" w:rsidRPr="00BE46CB" w:rsidRDefault="006C7161">
            <w:pPr>
              <w:pStyle w:val="Zawartotabeli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161" w:rsidRPr="00BE46CB" w:rsidRDefault="006C7161">
            <w:pPr>
              <w:pStyle w:val="Zawartotabeli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161" w:rsidRPr="00BE46CB" w:rsidRDefault="006C7161">
            <w:pPr>
              <w:pStyle w:val="Zawartotabeli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161" w:rsidRPr="00BE46CB" w:rsidRDefault="006C7161">
            <w:pPr>
              <w:pStyle w:val="Zawartotabeli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161" w:rsidRPr="00BE46CB" w:rsidRDefault="006C7161">
            <w:pPr>
              <w:pStyle w:val="Zawartotabeli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C7161" w:rsidRPr="002408A6" w:rsidRDefault="005C0276" w:rsidP="000273B5">
      <w:pPr>
        <w:pStyle w:val="Akapitzlist"/>
        <w:numPr>
          <w:ilvl w:val="0"/>
          <w:numId w:val="43"/>
        </w:numPr>
        <w:rPr>
          <w:rFonts w:asciiTheme="minorHAnsi" w:hAnsiTheme="minorHAnsi" w:cs="Arial"/>
          <w:sz w:val="24"/>
          <w:szCs w:val="24"/>
        </w:rPr>
      </w:pPr>
      <w:r w:rsidRPr="002408A6">
        <w:rPr>
          <w:rFonts w:asciiTheme="minorHAnsi" w:hAnsiTheme="minorHAnsi" w:cs="Arial"/>
          <w:sz w:val="24"/>
          <w:szCs w:val="24"/>
        </w:rPr>
        <w:t>W terminie</w:t>
      </w:r>
      <w:r w:rsidR="00A41F80">
        <w:rPr>
          <w:rStyle w:val="Zakotwiczenieprzypisudolnego"/>
        </w:rPr>
        <w:t>1</w:t>
      </w:r>
    </w:p>
    <w:p w:rsidR="006C7161" w:rsidRPr="00BE46CB" w:rsidRDefault="005C0276" w:rsidP="00E42612">
      <w:pPr>
        <w:ind w:left="510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- 1 miesiąc lub mniej</w:t>
      </w:r>
    </w:p>
    <w:p w:rsidR="006C7161" w:rsidRPr="00BE46CB" w:rsidRDefault="005C0276" w:rsidP="00E42612">
      <w:pPr>
        <w:ind w:left="510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- 2 miesiące</w:t>
      </w:r>
    </w:p>
    <w:p w:rsidR="002408A6" w:rsidRDefault="007D201A" w:rsidP="007D201A">
      <w:pPr>
        <w:ind w:left="51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- powyżej 2 miesięcy</w:t>
      </w:r>
    </w:p>
    <w:p w:rsidR="006138A5" w:rsidRDefault="006138A5" w:rsidP="002408A6">
      <w:pPr>
        <w:spacing w:line="360" w:lineRule="auto"/>
        <w:ind w:left="-113"/>
        <w:rPr>
          <w:rFonts w:asciiTheme="minorHAnsi" w:hAnsiTheme="minorHAnsi" w:cs="Arial"/>
          <w:b/>
          <w:bCs/>
          <w:sz w:val="24"/>
          <w:szCs w:val="24"/>
        </w:rPr>
      </w:pPr>
    </w:p>
    <w:p w:rsidR="00074A84" w:rsidRPr="002408A6" w:rsidRDefault="005C0276" w:rsidP="002408A6">
      <w:pPr>
        <w:spacing w:line="360" w:lineRule="auto"/>
        <w:ind w:left="-113"/>
        <w:rPr>
          <w:rFonts w:asciiTheme="minorHAnsi" w:hAnsiTheme="minorHAnsi"/>
          <w:b/>
          <w:bCs/>
          <w:sz w:val="24"/>
          <w:szCs w:val="24"/>
        </w:rPr>
      </w:pPr>
      <w:r w:rsidRPr="00BE46CB">
        <w:rPr>
          <w:rFonts w:asciiTheme="minorHAnsi" w:hAnsiTheme="minorHAnsi" w:cs="Arial"/>
          <w:b/>
          <w:bCs/>
          <w:sz w:val="24"/>
          <w:szCs w:val="24"/>
        </w:rPr>
        <w:lastRenderedPageBreak/>
        <w:t>W zakresie części III</w:t>
      </w:r>
      <w:r w:rsidR="002408A6">
        <w:rPr>
          <w:rFonts w:asciiTheme="minorHAnsi" w:hAnsiTheme="minorHAnsi"/>
          <w:b/>
          <w:bCs/>
          <w:sz w:val="24"/>
          <w:szCs w:val="24"/>
        </w:rPr>
        <w:t xml:space="preserve">: </w:t>
      </w:r>
      <w:r w:rsidR="00074A84">
        <w:rPr>
          <w:rFonts w:asciiTheme="minorHAnsi" w:hAnsiTheme="minorHAnsi" w:cs="Arial"/>
          <w:sz w:val="24"/>
          <w:szCs w:val="24"/>
        </w:rPr>
        <w:t>Oferujemy</w:t>
      </w:r>
      <w:r w:rsidR="00074A84" w:rsidRPr="00BE46CB">
        <w:rPr>
          <w:rFonts w:asciiTheme="minorHAnsi" w:hAnsiTheme="minorHAnsi" w:cs="Arial"/>
          <w:sz w:val="24"/>
          <w:szCs w:val="24"/>
        </w:rPr>
        <w:t xml:space="preserve"> wy</w:t>
      </w:r>
      <w:r w:rsidR="00074A84">
        <w:rPr>
          <w:rFonts w:asciiTheme="minorHAnsi" w:hAnsiTheme="minorHAnsi" w:cs="Arial"/>
          <w:sz w:val="24"/>
          <w:szCs w:val="24"/>
        </w:rPr>
        <w:t>konanie przedmiotu zamówienia</w:t>
      </w:r>
      <w:r w:rsidR="00074A84" w:rsidRPr="00BE46CB">
        <w:rPr>
          <w:rFonts w:asciiTheme="minorHAnsi" w:hAnsiTheme="minorHAnsi" w:cs="Arial"/>
          <w:sz w:val="24"/>
          <w:szCs w:val="24"/>
        </w:rPr>
        <w:t xml:space="preserve">: </w:t>
      </w:r>
    </w:p>
    <w:p w:rsidR="006C7161" w:rsidRPr="00074A84" w:rsidRDefault="002408A6" w:rsidP="000273B5">
      <w:pPr>
        <w:pStyle w:val="Akapitzlist"/>
        <w:numPr>
          <w:ilvl w:val="0"/>
          <w:numId w:val="42"/>
        </w:numPr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</w:t>
      </w:r>
      <w:r w:rsidR="00074A84">
        <w:rPr>
          <w:rFonts w:asciiTheme="minorHAnsi" w:hAnsiTheme="minorHAnsi" w:cs="Arial"/>
          <w:sz w:val="24"/>
          <w:szCs w:val="24"/>
        </w:rPr>
        <w:t>a cenę:</w:t>
      </w: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866"/>
        <w:gridCol w:w="2163"/>
        <w:gridCol w:w="2208"/>
      </w:tblGrid>
      <w:tr w:rsidR="006C7161" w:rsidRPr="00BE46CB" w:rsidTr="006138A5">
        <w:trPr>
          <w:trHeight w:val="4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7161" w:rsidRPr="00BE46CB" w:rsidRDefault="005C0276" w:rsidP="00E42612">
            <w:pPr>
              <w:spacing w:before="0" w:line="360" w:lineRule="auto"/>
              <w:ind w:left="360" w:hanging="357"/>
              <w:rPr>
                <w:rFonts w:asciiTheme="minorHAnsi" w:hAnsiTheme="minorHAnsi"/>
                <w:sz w:val="24"/>
                <w:szCs w:val="24"/>
              </w:rPr>
            </w:pPr>
            <w:r w:rsidRPr="00BE46C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Cena za jeden pakiet usług medycznych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7161" w:rsidRPr="00BE46CB" w:rsidRDefault="005C0276" w:rsidP="00E42612">
            <w:pPr>
              <w:spacing w:before="0" w:line="360" w:lineRule="auto"/>
              <w:ind w:left="360" w:hanging="357"/>
              <w:rPr>
                <w:rFonts w:asciiTheme="minorHAnsi" w:hAnsiTheme="minorHAnsi"/>
                <w:sz w:val="24"/>
                <w:szCs w:val="24"/>
              </w:rPr>
            </w:pPr>
            <w:r w:rsidRPr="00BE46CB">
              <w:rPr>
                <w:rFonts w:asciiTheme="minorHAnsi" w:hAnsiTheme="minorHAnsi" w:cs="Arial"/>
                <w:bCs/>
                <w:sz w:val="24"/>
                <w:szCs w:val="24"/>
              </w:rPr>
              <w:t>Cena  (netto) w zł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7161" w:rsidRPr="00BE46CB" w:rsidRDefault="005C0276" w:rsidP="00E42612">
            <w:pPr>
              <w:spacing w:before="0" w:line="360" w:lineRule="auto"/>
              <w:ind w:left="360" w:hanging="357"/>
              <w:rPr>
                <w:rFonts w:asciiTheme="minorHAnsi" w:hAnsiTheme="minorHAnsi"/>
                <w:sz w:val="24"/>
                <w:szCs w:val="24"/>
              </w:rPr>
            </w:pPr>
            <w:r w:rsidRPr="00BE46CB">
              <w:rPr>
                <w:rFonts w:asciiTheme="minorHAnsi" w:hAnsiTheme="minorHAnsi" w:cs="Arial"/>
                <w:sz w:val="24"/>
                <w:szCs w:val="24"/>
              </w:rPr>
              <w:t>Kwota podatku VAT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7161" w:rsidRPr="00BE46CB" w:rsidRDefault="005C0276" w:rsidP="00E42612">
            <w:pPr>
              <w:spacing w:before="0" w:line="360" w:lineRule="auto"/>
              <w:ind w:left="360" w:hanging="357"/>
              <w:rPr>
                <w:rFonts w:asciiTheme="minorHAnsi" w:hAnsiTheme="minorHAnsi"/>
                <w:sz w:val="24"/>
                <w:szCs w:val="24"/>
              </w:rPr>
            </w:pPr>
            <w:r w:rsidRPr="00BE46C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Cena (brutto) w zł</w:t>
            </w:r>
          </w:p>
        </w:tc>
      </w:tr>
      <w:tr w:rsidR="006C7161" w:rsidRPr="00BE46CB" w:rsidTr="006138A5">
        <w:trPr>
          <w:trHeight w:val="10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01A" w:rsidRDefault="007D201A" w:rsidP="007D201A">
            <w:pPr>
              <w:spacing w:before="0" w:line="360" w:lineRule="auto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C7161" w:rsidRPr="00BE46CB" w:rsidRDefault="00074A84" w:rsidP="007D201A">
            <w:pPr>
              <w:spacing w:before="0" w:line="36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K</w:t>
            </w:r>
            <w:r w:rsidR="005C0276" w:rsidRPr="00BE46CB">
              <w:rPr>
                <w:rFonts w:asciiTheme="minorHAnsi" w:hAnsiTheme="minorHAnsi" w:cs="Arial"/>
                <w:sz w:val="24"/>
                <w:szCs w:val="24"/>
              </w:rPr>
              <w:t>onsultacje z lekarzem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161" w:rsidRPr="00BE46CB" w:rsidRDefault="006C7161" w:rsidP="00E42612">
            <w:pPr>
              <w:spacing w:line="360" w:lineRule="auto"/>
              <w:ind w:left="360" w:hanging="357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161" w:rsidRPr="00BE46CB" w:rsidRDefault="006C7161" w:rsidP="00E42612">
            <w:pPr>
              <w:spacing w:line="360" w:lineRule="auto"/>
              <w:ind w:left="360" w:hanging="357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161" w:rsidRPr="00BE46CB" w:rsidRDefault="006C7161" w:rsidP="00E42612">
            <w:pPr>
              <w:spacing w:line="360" w:lineRule="auto"/>
              <w:ind w:left="360" w:hanging="357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C7161" w:rsidRPr="00BE46CB" w:rsidRDefault="002408A6" w:rsidP="000273B5">
      <w:pPr>
        <w:numPr>
          <w:ilvl w:val="0"/>
          <w:numId w:val="36"/>
        </w:numPr>
        <w:spacing w:line="360" w:lineRule="auto"/>
        <w:ind w:left="504" w:hanging="35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</w:t>
      </w:r>
      <w:r w:rsidR="005C0276" w:rsidRPr="00BE46CB">
        <w:rPr>
          <w:rFonts w:asciiTheme="minorHAnsi" w:hAnsiTheme="minorHAnsi" w:cs="Arial"/>
          <w:sz w:val="24"/>
          <w:szCs w:val="24"/>
        </w:rPr>
        <w:t xml:space="preserve"> placówkach</w:t>
      </w:r>
      <w:r w:rsidR="005C0276" w:rsidRPr="00BE46CB">
        <w:rPr>
          <w:rStyle w:val="Zakotwiczenieprzypisudolnego"/>
          <w:rFonts w:asciiTheme="minorHAnsi" w:hAnsiTheme="minorHAnsi" w:cs="Arial"/>
          <w:sz w:val="24"/>
          <w:szCs w:val="24"/>
        </w:rPr>
        <w:footnoteReference w:id="2"/>
      </w:r>
      <w:r w:rsidR="005C0276" w:rsidRPr="00BE46CB">
        <w:rPr>
          <w:rFonts w:asciiTheme="minorHAnsi" w:hAnsiTheme="minorHAnsi" w:cs="Arial"/>
          <w:sz w:val="24"/>
          <w:szCs w:val="24"/>
        </w:rPr>
        <w:t>:</w:t>
      </w:r>
    </w:p>
    <w:tbl>
      <w:tblPr>
        <w:tblW w:w="10065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23"/>
        <w:gridCol w:w="1598"/>
        <w:gridCol w:w="1750"/>
        <w:gridCol w:w="2268"/>
        <w:gridCol w:w="2126"/>
      </w:tblGrid>
      <w:tr w:rsidR="00074A84" w:rsidRPr="00BE46CB" w:rsidTr="00E42612"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A84" w:rsidRPr="00BE46CB" w:rsidRDefault="00074A84" w:rsidP="00E42612">
            <w:pPr>
              <w:pStyle w:val="Zawartotabeli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Placówki</w:t>
            </w:r>
            <w:r w:rsidRPr="00BE46CB">
              <w:rPr>
                <w:rFonts w:asciiTheme="minorHAnsi" w:hAnsiTheme="minorHAnsi"/>
                <w:sz w:val="24"/>
                <w:szCs w:val="24"/>
              </w:rPr>
              <w:t xml:space="preserve"> Zamawiającego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A84" w:rsidRPr="00BE46CB" w:rsidRDefault="00074A84" w:rsidP="00E42612">
            <w:pPr>
              <w:pStyle w:val="Zawartotabeli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Władysławowo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A84" w:rsidRPr="00BE46CB" w:rsidRDefault="00074A84" w:rsidP="00E42612">
            <w:pPr>
              <w:pStyle w:val="Zawartotabeli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Puck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A84" w:rsidRPr="00BE46CB" w:rsidRDefault="00074A84" w:rsidP="00E42612">
            <w:pPr>
              <w:pStyle w:val="Zawartotabeli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E46CB">
              <w:rPr>
                <w:rFonts w:asciiTheme="minorHAnsi" w:hAnsiTheme="minorHAnsi"/>
                <w:sz w:val="24"/>
                <w:szCs w:val="24"/>
              </w:rPr>
              <w:t>Gdyni</w:t>
            </w:r>
            <w:r>
              <w:rPr>
                <w:rFonts w:asciiTheme="minorHAnsi" w:hAnsiTheme="minorHAnsi"/>
                <w:sz w:val="24"/>
                <w:szCs w:val="24"/>
              </w:rPr>
              <w:t>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A84" w:rsidRPr="00BE46CB" w:rsidRDefault="00074A84" w:rsidP="00E42612">
            <w:pPr>
              <w:pStyle w:val="Zawartotabeli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Gdańsk</w:t>
            </w:r>
          </w:p>
        </w:tc>
      </w:tr>
      <w:tr w:rsidR="006C7161" w:rsidRPr="00BE46CB" w:rsidTr="007D201A">
        <w:trPr>
          <w:trHeight w:val="586"/>
        </w:trPr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161" w:rsidRPr="00BE46CB" w:rsidRDefault="006C7161" w:rsidP="00E42612">
            <w:pPr>
              <w:pStyle w:val="Zawartotabeli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161" w:rsidRPr="00BE46CB" w:rsidRDefault="006C7161" w:rsidP="00E42612">
            <w:pPr>
              <w:pStyle w:val="Zawartotabeli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161" w:rsidRPr="00BE46CB" w:rsidRDefault="006C7161" w:rsidP="00E42612">
            <w:pPr>
              <w:pStyle w:val="Zawartotabeli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161" w:rsidRPr="00BE46CB" w:rsidRDefault="006C7161" w:rsidP="00E42612">
            <w:pPr>
              <w:pStyle w:val="Zawartotabeli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161" w:rsidRPr="00BE46CB" w:rsidRDefault="006C7161" w:rsidP="00E42612">
            <w:pPr>
              <w:pStyle w:val="Zawartotabeli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C7161" w:rsidRPr="00BE46CB" w:rsidRDefault="002408A6" w:rsidP="000273B5">
      <w:pPr>
        <w:numPr>
          <w:ilvl w:val="0"/>
          <w:numId w:val="37"/>
        </w:numPr>
        <w:ind w:left="504" w:hanging="35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</w:t>
      </w:r>
      <w:r w:rsidR="005C0276" w:rsidRPr="00BE46CB">
        <w:rPr>
          <w:rFonts w:asciiTheme="minorHAnsi" w:hAnsiTheme="minorHAnsi" w:cs="Arial"/>
          <w:sz w:val="24"/>
          <w:szCs w:val="24"/>
        </w:rPr>
        <w:t xml:space="preserve"> termin</w:t>
      </w:r>
      <w:r w:rsidR="005C0276" w:rsidRPr="00074A84">
        <w:rPr>
          <w:rFonts w:asciiTheme="minorHAnsi" w:hAnsiTheme="minorHAnsi" w:cs="Arial"/>
          <w:sz w:val="24"/>
          <w:szCs w:val="24"/>
        </w:rPr>
        <w:t>ie</w:t>
      </w:r>
      <w:r w:rsidR="00074A84" w:rsidRPr="00074A84">
        <w:rPr>
          <w:rStyle w:val="Zakotwiczenieprzypisudolnego"/>
        </w:rPr>
        <w:t>1</w:t>
      </w:r>
    </w:p>
    <w:p w:rsidR="006C7161" w:rsidRPr="00BE46CB" w:rsidRDefault="005C0276" w:rsidP="00E42612">
      <w:pPr>
        <w:ind w:left="850" w:hanging="340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- 1 miesiąc lub mniej</w:t>
      </w:r>
    </w:p>
    <w:p w:rsidR="006C7161" w:rsidRPr="00BE46CB" w:rsidRDefault="005C0276" w:rsidP="00E42612">
      <w:pPr>
        <w:ind w:left="850" w:hanging="340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- 2 miesiące</w:t>
      </w:r>
    </w:p>
    <w:p w:rsidR="006C7161" w:rsidRPr="00BE46CB" w:rsidRDefault="005C0276" w:rsidP="00E42612">
      <w:pPr>
        <w:ind w:left="850" w:hanging="340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- powyżej 2 miesięcy</w:t>
      </w:r>
    </w:p>
    <w:p w:rsidR="003633B8" w:rsidRPr="00BE46CB" w:rsidRDefault="003633B8" w:rsidP="00074A84">
      <w:pPr>
        <w:rPr>
          <w:rFonts w:asciiTheme="minorHAnsi" w:hAnsiTheme="minorHAnsi" w:cs="Arial"/>
          <w:sz w:val="24"/>
          <w:szCs w:val="24"/>
        </w:rPr>
      </w:pPr>
    </w:p>
    <w:p w:rsidR="006C7161" w:rsidRPr="002408A6" w:rsidRDefault="002408A6" w:rsidP="002408A6">
      <w:pPr>
        <w:ind w:left="244" w:hanging="357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W zakresie Części IV: </w:t>
      </w:r>
      <w:r w:rsidR="00074A84">
        <w:rPr>
          <w:rFonts w:asciiTheme="minorHAnsi" w:hAnsiTheme="minorHAnsi" w:cs="Arial"/>
          <w:sz w:val="24"/>
          <w:szCs w:val="24"/>
        </w:rPr>
        <w:t>Oferujemy</w:t>
      </w:r>
      <w:r w:rsidR="005C0276" w:rsidRPr="00BE46CB">
        <w:rPr>
          <w:rFonts w:asciiTheme="minorHAnsi" w:hAnsiTheme="minorHAnsi" w:cs="Arial"/>
          <w:sz w:val="24"/>
          <w:szCs w:val="24"/>
        </w:rPr>
        <w:t xml:space="preserve"> wy</w:t>
      </w:r>
      <w:r w:rsidR="00074A84">
        <w:rPr>
          <w:rFonts w:asciiTheme="minorHAnsi" w:hAnsiTheme="minorHAnsi" w:cs="Arial"/>
          <w:sz w:val="24"/>
          <w:szCs w:val="24"/>
        </w:rPr>
        <w:t>konanie przedmiotu zamówienia:</w:t>
      </w:r>
    </w:p>
    <w:p w:rsidR="006C7161" w:rsidRPr="00074A84" w:rsidRDefault="002408A6" w:rsidP="000273B5">
      <w:pPr>
        <w:pStyle w:val="Akapitzlist"/>
        <w:numPr>
          <w:ilvl w:val="0"/>
          <w:numId w:val="42"/>
        </w:numPr>
        <w:spacing w:line="360" w:lineRule="auto"/>
        <w:rPr>
          <w:rFonts w:asciiTheme="minorHAnsi" w:hAnsiTheme="minorHAnsi" w:cs="Arial"/>
          <w:sz w:val="24"/>
          <w:szCs w:val="24"/>
        </w:rPr>
      </w:pPr>
      <w:bookmarkStart w:id="80" w:name="__DdeLink__7076_3488050548"/>
      <w:bookmarkEnd w:id="80"/>
      <w:r>
        <w:rPr>
          <w:rFonts w:asciiTheme="minorHAnsi" w:hAnsiTheme="minorHAnsi" w:cs="Arial"/>
          <w:sz w:val="24"/>
          <w:szCs w:val="24"/>
        </w:rPr>
        <w:t>z</w:t>
      </w:r>
      <w:r w:rsidR="00074A84">
        <w:rPr>
          <w:rFonts w:asciiTheme="minorHAnsi" w:hAnsiTheme="minorHAnsi" w:cs="Arial"/>
          <w:sz w:val="24"/>
          <w:szCs w:val="24"/>
        </w:rPr>
        <w:t>a cenę:</w:t>
      </w: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3"/>
        <w:gridCol w:w="2128"/>
        <w:gridCol w:w="2160"/>
        <w:gridCol w:w="2206"/>
      </w:tblGrid>
      <w:tr w:rsidR="006C7161" w:rsidRPr="00BE46CB" w:rsidTr="002408A6">
        <w:trPr>
          <w:trHeight w:val="437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7161" w:rsidRPr="00BE46CB" w:rsidRDefault="00074A84" w:rsidP="00E42612">
            <w:pPr>
              <w:spacing w:before="0" w:line="360" w:lineRule="auto"/>
              <w:ind w:left="360" w:hanging="357"/>
              <w:rPr>
                <w:rFonts w:asciiTheme="minorHAnsi" w:hAnsiTheme="minorHAnsi"/>
                <w:sz w:val="24"/>
                <w:szCs w:val="24"/>
              </w:rPr>
            </w:pPr>
            <w:r w:rsidRPr="00BE46C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Cena za jeden pakiet usług medycznych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7161" w:rsidRPr="00BE46CB" w:rsidRDefault="005C0276" w:rsidP="00E42612">
            <w:pPr>
              <w:spacing w:before="0" w:line="360" w:lineRule="auto"/>
              <w:ind w:left="360" w:hanging="357"/>
              <w:rPr>
                <w:rFonts w:asciiTheme="minorHAnsi" w:hAnsiTheme="minorHAnsi"/>
                <w:sz w:val="24"/>
                <w:szCs w:val="24"/>
              </w:rPr>
            </w:pPr>
            <w:r w:rsidRPr="00BE46CB">
              <w:rPr>
                <w:rFonts w:asciiTheme="minorHAnsi" w:hAnsiTheme="minorHAnsi" w:cs="Arial"/>
                <w:bCs/>
                <w:sz w:val="24"/>
                <w:szCs w:val="24"/>
              </w:rPr>
              <w:t>Cena (netto) w zł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7161" w:rsidRPr="00BE46CB" w:rsidRDefault="005C0276" w:rsidP="00E42612">
            <w:pPr>
              <w:spacing w:before="0" w:line="360" w:lineRule="auto"/>
              <w:ind w:left="360" w:hanging="357"/>
              <w:rPr>
                <w:rFonts w:asciiTheme="minorHAnsi" w:hAnsiTheme="minorHAnsi"/>
                <w:sz w:val="24"/>
                <w:szCs w:val="24"/>
              </w:rPr>
            </w:pPr>
            <w:r w:rsidRPr="00BE46CB">
              <w:rPr>
                <w:rFonts w:asciiTheme="minorHAnsi" w:hAnsiTheme="minorHAnsi" w:cs="Arial"/>
                <w:sz w:val="24"/>
                <w:szCs w:val="24"/>
              </w:rPr>
              <w:t>Kwota podatku VAT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7161" w:rsidRPr="00BE46CB" w:rsidRDefault="005C0276" w:rsidP="00E42612">
            <w:pPr>
              <w:spacing w:before="0" w:line="360" w:lineRule="auto"/>
              <w:ind w:left="360" w:hanging="357"/>
              <w:rPr>
                <w:rFonts w:asciiTheme="minorHAnsi" w:hAnsiTheme="minorHAnsi"/>
                <w:sz w:val="24"/>
                <w:szCs w:val="24"/>
              </w:rPr>
            </w:pPr>
            <w:r w:rsidRPr="00BE46C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Cena  (brutto) w zł</w:t>
            </w:r>
          </w:p>
        </w:tc>
      </w:tr>
      <w:tr w:rsidR="006C7161" w:rsidRPr="00BE46CB" w:rsidTr="007D201A">
        <w:trPr>
          <w:trHeight w:val="1119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01A" w:rsidRDefault="007D201A" w:rsidP="007D201A">
            <w:pPr>
              <w:spacing w:before="0"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6C7161" w:rsidRPr="00BE46CB" w:rsidRDefault="005C0276" w:rsidP="007D201A">
            <w:pPr>
              <w:spacing w:before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BE46CB">
              <w:rPr>
                <w:rFonts w:asciiTheme="minorHAnsi" w:hAnsiTheme="minorHAnsi" w:cs="Arial"/>
                <w:sz w:val="24"/>
                <w:szCs w:val="24"/>
              </w:rPr>
              <w:t>Badanie EKG spoczynkowe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161" w:rsidRPr="00BE46CB" w:rsidRDefault="006C7161" w:rsidP="00E42612">
            <w:pPr>
              <w:spacing w:line="360" w:lineRule="auto"/>
              <w:ind w:left="360" w:hanging="357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161" w:rsidRPr="00BE46CB" w:rsidRDefault="006C7161" w:rsidP="00E42612">
            <w:pPr>
              <w:spacing w:line="360" w:lineRule="auto"/>
              <w:ind w:left="360" w:hanging="357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161" w:rsidRPr="00BE46CB" w:rsidRDefault="006C7161" w:rsidP="00E42612">
            <w:pPr>
              <w:spacing w:line="360" w:lineRule="auto"/>
              <w:ind w:left="360" w:hanging="357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C7161" w:rsidRPr="002408A6" w:rsidRDefault="002408A6" w:rsidP="000273B5">
      <w:pPr>
        <w:numPr>
          <w:ilvl w:val="0"/>
          <w:numId w:val="36"/>
        </w:numPr>
        <w:spacing w:line="360" w:lineRule="auto"/>
        <w:ind w:left="504" w:hanging="357"/>
        <w:rPr>
          <w:rStyle w:val="Zakotwiczenieprzypisudolnego"/>
          <w:rFonts w:asciiTheme="minorHAnsi" w:hAnsiTheme="minorHAnsi" w:cs="Arial"/>
          <w:sz w:val="24"/>
          <w:szCs w:val="24"/>
          <w:vertAlign w:val="baseline"/>
        </w:rPr>
      </w:pPr>
      <w:r>
        <w:rPr>
          <w:rFonts w:asciiTheme="minorHAnsi" w:hAnsiTheme="minorHAnsi" w:cs="Arial"/>
          <w:sz w:val="24"/>
          <w:szCs w:val="24"/>
        </w:rPr>
        <w:t>w</w:t>
      </w:r>
      <w:r w:rsidR="005C0276" w:rsidRPr="00BE46CB">
        <w:rPr>
          <w:rFonts w:asciiTheme="minorHAnsi" w:hAnsiTheme="minorHAnsi" w:cs="Arial"/>
          <w:sz w:val="24"/>
          <w:szCs w:val="24"/>
        </w:rPr>
        <w:t xml:space="preserve"> placówkach</w:t>
      </w:r>
      <w:r w:rsidR="00074A84" w:rsidRPr="00074A84">
        <w:rPr>
          <w:rStyle w:val="Zakotwiczenieprzypisudolnego"/>
        </w:rPr>
        <w:t>2</w:t>
      </w:r>
    </w:p>
    <w:tbl>
      <w:tblPr>
        <w:tblW w:w="10177" w:type="dxa"/>
        <w:tblInd w:w="-25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35"/>
        <w:gridCol w:w="1598"/>
        <w:gridCol w:w="1750"/>
        <w:gridCol w:w="2268"/>
        <w:gridCol w:w="2126"/>
      </w:tblGrid>
      <w:tr w:rsidR="002408A6" w:rsidRPr="00BE46CB" w:rsidTr="002408A6"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08A6" w:rsidRPr="00BE46CB" w:rsidRDefault="002408A6" w:rsidP="00E42612">
            <w:pPr>
              <w:pStyle w:val="Zawartotabeli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Placówki</w:t>
            </w:r>
            <w:r w:rsidRPr="00BE46CB">
              <w:rPr>
                <w:rFonts w:asciiTheme="minorHAnsi" w:hAnsiTheme="minorHAnsi"/>
                <w:sz w:val="24"/>
                <w:szCs w:val="24"/>
              </w:rPr>
              <w:t xml:space="preserve"> Zamawiającego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08A6" w:rsidRPr="00BE46CB" w:rsidRDefault="002408A6" w:rsidP="00E42612">
            <w:pPr>
              <w:pStyle w:val="Zawartotabeli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Władysławowo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08A6" w:rsidRPr="00BE46CB" w:rsidRDefault="002408A6" w:rsidP="00E42612">
            <w:pPr>
              <w:pStyle w:val="Zawartotabeli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Puck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08A6" w:rsidRPr="00BE46CB" w:rsidRDefault="002408A6" w:rsidP="00E42612">
            <w:pPr>
              <w:pStyle w:val="Zawartotabeli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E46CB">
              <w:rPr>
                <w:rFonts w:asciiTheme="minorHAnsi" w:hAnsiTheme="minorHAnsi"/>
                <w:sz w:val="24"/>
                <w:szCs w:val="24"/>
              </w:rPr>
              <w:t>Gdyni</w:t>
            </w:r>
            <w:r>
              <w:rPr>
                <w:rFonts w:asciiTheme="minorHAnsi" w:hAnsiTheme="minorHAnsi"/>
                <w:sz w:val="24"/>
                <w:szCs w:val="24"/>
              </w:rPr>
              <w:t>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08A6" w:rsidRPr="00BE46CB" w:rsidRDefault="002408A6" w:rsidP="00E42612">
            <w:pPr>
              <w:pStyle w:val="Zawartotabeli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Gdańsk</w:t>
            </w:r>
          </w:p>
        </w:tc>
      </w:tr>
      <w:tr w:rsidR="002408A6" w:rsidRPr="00BE46CB" w:rsidTr="007D201A">
        <w:trPr>
          <w:trHeight w:val="648"/>
        </w:trPr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08A6" w:rsidRPr="00BE46CB" w:rsidRDefault="002408A6" w:rsidP="00E42612">
            <w:pPr>
              <w:pStyle w:val="Zawartotabeli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08A6" w:rsidRPr="00BE46CB" w:rsidRDefault="002408A6" w:rsidP="00E42612">
            <w:pPr>
              <w:pStyle w:val="Zawartotabeli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08A6" w:rsidRPr="00BE46CB" w:rsidRDefault="002408A6" w:rsidP="00E42612">
            <w:pPr>
              <w:pStyle w:val="Zawartotabeli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08A6" w:rsidRPr="00BE46CB" w:rsidRDefault="002408A6" w:rsidP="00E42612">
            <w:pPr>
              <w:pStyle w:val="Zawartotabeli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08A6" w:rsidRPr="00BE46CB" w:rsidRDefault="002408A6" w:rsidP="00E42612">
            <w:pPr>
              <w:pStyle w:val="Zawartotabeli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C7161" w:rsidRPr="002408A6" w:rsidRDefault="002408A6" w:rsidP="000273B5">
      <w:pPr>
        <w:pStyle w:val="Akapitzlist"/>
        <w:numPr>
          <w:ilvl w:val="0"/>
          <w:numId w:val="42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</w:t>
      </w:r>
      <w:r w:rsidR="005C0276" w:rsidRPr="002408A6">
        <w:rPr>
          <w:rFonts w:asciiTheme="minorHAnsi" w:hAnsiTheme="minorHAnsi" w:cs="Arial"/>
          <w:sz w:val="24"/>
          <w:szCs w:val="24"/>
        </w:rPr>
        <w:t xml:space="preserve"> terminie</w:t>
      </w:r>
      <w:r w:rsidR="00074A84" w:rsidRPr="00074A84">
        <w:rPr>
          <w:rStyle w:val="Zakotwiczenieprzypisudolnego"/>
        </w:rPr>
        <w:t>1</w:t>
      </w:r>
    </w:p>
    <w:p w:rsidR="006C7161" w:rsidRPr="00BE46CB" w:rsidRDefault="005C0276" w:rsidP="00E42612">
      <w:pPr>
        <w:ind w:left="510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- 1 miesiąc lub mniej</w:t>
      </w:r>
    </w:p>
    <w:p w:rsidR="006C7161" w:rsidRPr="00BE46CB" w:rsidRDefault="005C0276" w:rsidP="00E42612">
      <w:pPr>
        <w:ind w:left="510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- 2 miesiące</w:t>
      </w:r>
    </w:p>
    <w:p w:rsidR="006C7161" w:rsidRPr="00BE46CB" w:rsidRDefault="005C0276" w:rsidP="007D201A">
      <w:pPr>
        <w:ind w:left="510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- powyżej 2 miesięcy</w:t>
      </w:r>
    </w:p>
    <w:p w:rsidR="006C7161" w:rsidRPr="00BE46CB" w:rsidRDefault="005C0276" w:rsidP="000273B5">
      <w:pPr>
        <w:pStyle w:val="Lista-kontynuacja2"/>
        <w:numPr>
          <w:ilvl w:val="1"/>
          <w:numId w:val="13"/>
        </w:numPr>
        <w:spacing w:before="0"/>
        <w:ind w:left="709" w:hanging="357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caps/>
          <w:sz w:val="24"/>
          <w:szCs w:val="24"/>
        </w:rPr>
        <w:lastRenderedPageBreak/>
        <w:t>Oświadczamy</w:t>
      </w:r>
      <w:r w:rsidRPr="00BE46CB">
        <w:rPr>
          <w:rFonts w:asciiTheme="minorHAnsi" w:hAnsiTheme="minorHAnsi" w:cs="Arial"/>
          <w:sz w:val="24"/>
          <w:szCs w:val="24"/>
        </w:rPr>
        <w:t>, że zapoznaliśmy się ze Specyfikacją Istotnych Warunków Zamówienia i uznajemy się za związanych określonymi w niej postanowieniami i zasadami postępowania.</w:t>
      </w:r>
    </w:p>
    <w:p w:rsidR="006C7161" w:rsidRPr="00BE46CB" w:rsidRDefault="002408A6" w:rsidP="000273B5">
      <w:pPr>
        <w:pStyle w:val="Lista-kontynuacja2"/>
        <w:numPr>
          <w:ilvl w:val="1"/>
          <w:numId w:val="13"/>
        </w:numPr>
        <w:ind w:left="709" w:hanging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ZOBOWIĄZUJEMY SIĘ</w:t>
      </w:r>
      <w:r w:rsidR="005C0276" w:rsidRPr="00BE46CB">
        <w:rPr>
          <w:rFonts w:asciiTheme="minorHAnsi" w:hAnsiTheme="minorHAnsi" w:cs="Arial"/>
          <w:sz w:val="24"/>
          <w:szCs w:val="24"/>
        </w:rPr>
        <w:t>,</w:t>
      </w:r>
      <w:r>
        <w:rPr>
          <w:rFonts w:asciiTheme="minorHAnsi" w:hAnsiTheme="minorHAnsi" w:cs="Arial"/>
          <w:sz w:val="24"/>
          <w:szCs w:val="24"/>
        </w:rPr>
        <w:t xml:space="preserve"> że</w:t>
      </w:r>
      <w:r w:rsidR="005C0276" w:rsidRPr="00BE46CB">
        <w:rPr>
          <w:rFonts w:asciiTheme="minorHAnsi" w:hAnsiTheme="minorHAnsi" w:cs="Arial"/>
          <w:sz w:val="24"/>
          <w:szCs w:val="24"/>
        </w:rPr>
        <w:t xml:space="preserve"> w przypadku wyboru naszej oferty, do zawarcia umowy zgodnej z niniejszą ofertą, na warunkach określonych w Specyfikacji Istotnych Warunków Zamówienia, w miejscu i terminie wyznaczonym przez Zamawiającego.</w:t>
      </w:r>
    </w:p>
    <w:p w:rsidR="006C7161" w:rsidRPr="00BE46CB" w:rsidRDefault="005C0276" w:rsidP="000273B5">
      <w:pPr>
        <w:pStyle w:val="Lista-kontynuacja2"/>
        <w:numPr>
          <w:ilvl w:val="1"/>
          <w:numId w:val="13"/>
        </w:numPr>
        <w:ind w:left="709" w:hanging="357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 xml:space="preserve">UWAŻAMY SIĘ za związanych niniejszą ofertą przez czas wskazany w Specyfikacji Istotnych Warunków Zamówienia, tj. przez okres 30 dni uwzględniając, że termin składania ofert jest pierwszym dniem biegu terminu. </w:t>
      </w:r>
    </w:p>
    <w:p w:rsidR="006C7161" w:rsidRPr="00BE46CB" w:rsidRDefault="005C0276" w:rsidP="000273B5">
      <w:pPr>
        <w:pStyle w:val="Lista-kontynuacja2"/>
        <w:numPr>
          <w:ilvl w:val="1"/>
          <w:numId w:val="13"/>
        </w:numPr>
        <w:ind w:left="709" w:hanging="357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ZAMÓWIENIE ZREALIZUJEMY sami / przy udziale Podwykonawców</w:t>
      </w:r>
      <w:r w:rsidR="00E42612">
        <w:rPr>
          <w:rStyle w:val="Zakotwiczenieprzypisudolnego"/>
          <w:rFonts w:asciiTheme="minorHAnsi" w:hAnsiTheme="minorHAnsi" w:cs="Arial"/>
          <w:sz w:val="24"/>
          <w:szCs w:val="24"/>
        </w:rPr>
        <w:t>1</w:t>
      </w:r>
      <w:r w:rsidRPr="00BE46CB">
        <w:rPr>
          <w:rFonts w:asciiTheme="minorHAnsi" w:hAnsiTheme="minorHAnsi" w:cs="Arial"/>
          <w:sz w:val="24"/>
          <w:szCs w:val="24"/>
        </w:rPr>
        <w:t xml:space="preserve"> </w:t>
      </w:r>
    </w:p>
    <w:p w:rsidR="006C7161" w:rsidRPr="00BE46CB" w:rsidRDefault="005C0276">
      <w:pPr>
        <w:pStyle w:val="Lista-kontynuacja2"/>
        <w:tabs>
          <w:tab w:val="right" w:leader="dot" w:pos="9639"/>
        </w:tabs>
        <w:ind w:left="709" w:hanging="357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Podwykonawcom zostaną powierzone do wykonania następujące zakresy zamówienia:</w:t>
      </w:r>
    </w:p>
    <w:p w:rsidR="00E42612" w:rsidRDefault="005C0276">
      <w:pPr>
        <w:pStyle w:val="Lista-kontynuacja2"/>
        <w:tabs>
          <w:tab w:val="left" w:pos="964"/>
          <w:tab w:val="left" w:pos="2519"/>
          <w:tab w:val="right" w:leader="dot" w:pos="8505"/>
        </w:tabs>
        <w:ind w:left="709" w:hanging="357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ab/>
      </w:r>
      <w:r w:rsidR="00E42612">
        <w:rPr>
          <w:rFonts w:asciiTheme="minorHAnsi" w:hAnsiTheme="minorHAnsi" w:cs="Arial"/>
          <w:sz w:val="24"/>
          <w:szCs w:val="24"/>
        </w:rPr>
        <w:t xml:space="preserve">                     </w:t>
      </w:r>
    </w:p>
    <w:p w:rsidR="006C7161" w:rsidRPr="00BE46CB" w:rsidRDefault="00E42612">
      <w:pPr>
        <w:pStyle w:val="Lista-kontynuacja2"/>
        <w:tabs>
          <w:tab w:val="left" w:pos="964"/>
          <w:tab w:val="left" w:pos="2519"/>
          <w:tab w:val="right" w:leader="dot" w:pos="8505"/>
        </w:tabs>
        <w:ind w:left="709" w:hanging="35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                   </w:t>
      </w:r>
      <w:r w:rsidR="005C0276" w:rsidRPr="00BE46CB">
        <w:rPr>
          <w:rFonts w:asciiTheme="minorHAnsi" w:hAnsiTheme="minorHAnsi" w:cs="Arial"/>
          <w:sz w:val="24"/>
          <w:szCs w:val="24"/>
        </w:rPr>
        <w:t xml:space="preserve"> ………………………………………………………………………………………………..</w:t>
      </w:r>
    </w:p>
    <w:p w:rsidR="006C7161" w:rsidRPr="00BE46CB" w:rsidRDefault="005C0276">
      <w:pPr>
        <w:spacing w:before="0" w:after="120" w:line="240" w:lineRule="auto"/>
        <w:ind w:left="709" w:hanging="357"/>
        <w:jc w:val="center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 xml:space="preserve"> (opis zamówienia zlecanego podwykonawcy)</w:t>
      </w:r>
    </w:p>
    <w:p w:rsidR="00CF3C03" w:rsidRPr="00BE46CB" w:rsidRDefault="00CF3C03">
      <w:pPr>
        <w:spacing w:before="0" w:after="120" w:line="240" w:lineRule="auto"/>
        <w:ind w:left="709" w:hanging="357"/>
        <w:jc w:val="center"/>
        <w:rPr>
          <w:rFonts w:asciiTheme="minorHAnsi" w:hAnsiTheme="minorHAnsi" w:cs="Arial"/>
          <w:sz w:val="24"/>
          <w:szCs w:val="24"/>
        </w:rPr>
      </w:pPr>
    </w:p>
    <w:p w:rsidR="006C7161" w:rsidRPr="00E42612" w:rsidRDefault="005C0276" w:rsidP="000273B5">
      <w:pPr>
        <w:pStyle w:val="Akapitzlist"/>
        <w:numPr>
          <w:ilvl w:val="1"/>
          <w:numId w:val="13"/>
        </w:numPr>
        <w:spacing w:before="0" w:after="120" w:line="240" w:lineRule="auto"/>
        <w:ind w:left="709" w:hanging="357"/>
        <w:rPr>
          <w:rFonts w:asciiTheme="minorHAnsi" w:hAnsiTheme="minorHAnsi" w:cs="Arial"/>
          <w:sz w:val="24"/>
          <w:szCs w:val="24"/>
        </w:rPr>
      </w:pPr>
      <w:r w:rsidRPr="00E42612">
        <w:rPr>
          <w:rFonts w:asciiTheme="minorHAnsi" w:hAnsiTheme="minorHAnsi" w:cs="Arial"/>
          <w:sz w:val="24"/>
          <w:szCs w:val="24"/>
        </w:rPr>
        <w:t>OFERTĘ</w:t>
      </w:r>
      <w:r w:rsidRPr="00E42612">
        <w:rPr>
          <w:rFonts w:asciiTheme="minorHAnsi" w:hAnsiTheme="minorHAnsi" w:cs="Arial"/>
          <w:b/>
          <w:sz w:val="24"/>
          <w:szCs w:val="24"/>
        </w:rPr>
        <w:t xml:space="preserve"> </w:t>
      </w:r>
      <w:r w:rsidRPr="00E42612">
        <w:rPr>
          <w:rFonts w:asciiTheme="minorHAnsi" w:hAnsiTheme="minorHAnsi" w:cs="Arial"/>
          <w:sz w:val="24"/>
          <w:szCs w:val="24"/>
        </w:rPr>
        <w:t>niniejszą składamy na ____________________ kolejno ponumerowanych stronach. Do oferty załączamy następujące oświadczenia i dokumenty:</w:t>
      </w:r>
    </w:p>
    <w:p w:rsidR="006C7161" w:rsidRPr="00BE46CB" w:rsidRDefault="005C0276" w:rsidP="00E42612">
      <w:pPr>
        <w:pStyle w:val="Lista-kontynuacja2"/>
        <w:tabs>
          <w:tab w:val="left" w:pos="426"/>
          <w:tab w:val="left" w:leader="dot" w:pos="5670"/>
        </w:tabs>
        <w:spacing w:before="0"/>
        <w:ind w:left="867" w:hanging="357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1</w:t>
      </w:r>
      <w:r w:rsidR="00E42612">
        <w:rPr>
          <w:rFonts w:asciiTheme="minorHAnsi" w:hAnsiTheme="minorHAnsi" w:cs="Arial"/>
          <w:sz w:val="24"/>
          <w:szCs w:val="24"/>
        </w:rPr>
        <w:t xml:space="preserve">) </w:t>
      </w:r>
      <w:r w:rsidRPr="00BE46CB">
        <w:rPr>
          <w:rFonts w:asciiTheme="minorHAnsi" w:hAnsiTheme="minorHAnsi" w:cs="Arial"/>
          <w:sz w:val="24"/>
          <w:szCs w:val="24"/>
        </w:rPr>
        <w:t xml:space="preserve"> Oświadczenie o spełnianiu warunków udziału w postępowaniu;</w:t>
      </w:r>
    </w:p>
    <w:p w:rsidR="006C7161" w:rsidRPr="00BE46CB" w:rsidRDefault="00E42612" w:rsidP="00E42612">
      <w:pPr>
        <w:pStyle w:val="Lista-kontynuacja2"/>
        <w:tabs>
          <w:tab w:val="left" w:pos="426"/>
          <w:tab w:val="left" w:leader="dot" w:pos="5670"/>
        </w:tabs>
        <w:spacing w:before="0"/>
        <w:ind w:left="867" w:hanging="35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2)</w:t>
      </w:r>
      <w:r w:rsidR="005C0276" w:rsidRPr="00BE46CB">
        <w:rPr>
          <w:rFonts w:asciiTheme="minorHAnsi" w:hAnsiTheme="minorHAnsi" w:cs="Arial"/>
          <w:sz w:val="24"/>
          <w:szCs w:val="24"/>
        </w:rPr>
        <w:t xml:space="preserve"> Oświadczenie o braku podstaw do wykluczenia na podstawie art. 24 ust. 1, 4, 5 ustawy Pzp;</w:t>
      </w:r>
    </w:p>
    <w:p w:rsidR="006C7161" w:rsidRPr="00BE46CB" w:rsidRDefault="006C7161">
      <w:pPr>
        <w:pStyle w:val="Lista-kontynuacja2"/>
        <w:tabs>
          <w:tab w:val="left" w:pos="426"/>
          <w:tab w:val="left" w:leader="dot" w:pos="5670"/>
        </w:tabs>
        <w:spacing w:before="0"/>
        <w:ind w:left="426" w:hanging="357"/>
        <w:rPr>
          <w:rFonts w:asciiTheme="minorHAnsi" w:hAnsiTheme="minorHAnsi" w:cs="Arial"/>
          <w:sz w:val="24"/>
          <w:szCs w:val="24"/>
        </w:rPr>
      </w:pPr>
    </w:p>
    <w:p w:rsidR="006C7161" w:rsidRPr="00BE46CB" w:rsidRDefault="006C7161">
      <w:pPr>
        <w:pStyle w:val="Lista-kontynuacja2"/>
        <w:tabs>
          <w:tab w:val="left" w:pos="426"/>
          <w:tab w:val="left" w:leader="dot" w:pos="5670"/>
        </w:tabs>
        <w:spacing w:before="0"/>
        <w:ind w:left="426" w:hanging="357"/>
        <w:rPr>
          <w:rFonts w:asciiTheme="minorHAnsi" w:hAnsiTheme="minorHAnsi" w:cs="Arial"/>
          <w:sz w:val="24"/>
          <w:szCs w:val="24"/>
        </w:rPr>
      </w:pPr>
    </w:p>
    <w:p w:rsidR="006C7161" w:rsidRPr="00BE46CB" w:rsidRDefault="006C7161">
      <w:pPr>
        <w:pStyle w:val="Lista-kontynuacja2"/>
        <w:tabs>
          <w:tab w:val="left" w:pos="426"/>
          <w:tab w:val="left" w:leader="dot" w:pos="5670"/>
        </w:tabs>
        <w:spacing w:before="0"/>
        <w:ind w:left="426" w:hanging="357"/>
        <w:rPr>
          <w:rFonts w:asciiTheme="minorHAnsi" w:hAnsiTheme="minorHAnsi" w:cs="Arial"/>
          <w:sz w:val="24"/>
          <w:szCs w:val="24"/>
        </w:rPr>
      </w:pPr>
    </w:p>
    <w:p w:rsidR="006C7161" w:rsidRPr="00BE46CB" w:rsidRDefault="006C7161">
      <w:pPr>
        <w:pStyle w:val="Lista-kontynuacja2"/>
        <w:tabs>
          <w:tab w:val="left" w:pos="426"/>
          <w:tab w:val="left" w:leader="dot" w:pos="5670"/>
        </w:tabs>
        <w:spacing w:before="0"/>
        <w:ind w:left="426" w:hanging="357"/>
        <w:rPr>
          <w:rFonts w:asciiTheme="minorHAnsi" w:hAnsiTheme="minorHAnsi" w:cs="Arial"/>
          <w:sz w:val="24"/>
          <w:szCs w:val="24"/>
        </w:rPr>
      </w:pPr>
    </w:p>
    <w:p w:rsidR="006C7161" w:rsidRPr="00BE46CB" w:rsidRDefault="006C7161">
      <w:pPr>
        <w:pStyle w:val="Lista-kontynuacja2"/>
        <w:tabs>
          <w:tab w:val="left" w:pos="426"/>
          <w:tab w:val="left" w:leader="dot" w:pos="5670"/>
        </w:tabs>
        <w:spacing w:before="0"/>
        <w:ind w:left="426" w:hanging="357"/>
        <w:rPr>
          <w:rFonts w:asciiTheme="minorHAnsi" w:hAnsiTheme="minorHAnsi" w:cs="Arial"/>
          <w:sz w:val="24"/>
          <w:szCs w:val="24"/>
        </w:rPr>
      </w:pPr>
    </w:p>
    <w:p w:rsidR="006C7161" w:rsidRPr="00BE46CB" w:rsidRDefault="005C0276">
      <w:pPr>
        <w:tabs>
          <w:tab w:val="center" w:pos="7655"/>
        </w:tabs>
        <w:ind w:hanging="357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__________________ dnia __ - __ - 2018roku</w:t>
      </w:r>
      <w:r w:rsidRPr="00BE46CB">
        <w:rPr>
          <w:rFonts w:asciiTheme="minorHAnsi" w:hAnsiTheme="minorHAnsi" w:cs="Arial"/>
          <w:sz w:val="24"/>
          <w:szCs w:val="24"/>
        </w:rPr>
        <w:tab/>
        <w:t>___________________________________</w:t>
      </w:r>
    </w:p>
    <w:p w:rsidR="006C7161" w:rsidRPr="00BE46CB" w:rsidRDefault="005C0276">
      <w:pPr>
        <w:ind w:left="5040" w:hanging="357"/>
        <w:jc w:val="center"/>
        <w:rPr>
          <w:rFonts w:asciiTheme="minorHAnsi" w:hAnsiTheme="minorHAnsi" w:cs="Arial"/>
          <w:i/>
          <w:w w:val="100"/>
          <w:sz w:val="24"/>
          <w:szCs w:val="24"/>
        </w:rPr>
      </w:pPr>
      <w:r w:rsidRPr="00BE46CB">
        <w:rPr>
          <w:rFonts w:asciiTheme="minorHAnsi" w:hAnsiTheme="minorHAnsi" w:cs="Arial"/>
          <w:i/>
          <w:sz w:val="24"/>
          <w:szCs w:val="24"/>
        </w:rPr>
        <w:t>(podpis Wykonawcy,</w:t>
      </w:r>
      <w:r w:rsidRPr="00BE46CB">
        <w:rPr>
          <w:rFonts w:asciiTheme="minorHAnsi" w:hAnsiTheme="minorHAnsi" w:cs="Arial"/>
          <w:i/>
          <w:w w:val="100"/>
          <w:sz w:val="24"/>
          <w:szCs w:val="24"/>
        </w:rPr>
        <w:t xml:space="preserve"> </w:t>
      </w:r>
    </w:p>
    <w:p w:rsidR="006C7161" w:rsidRPr="00BE46CB" w:rsidRDefault="005C0276">
      <w:pPr>
        <w:spacing w:before="0" w:line="240" w:lineRule="auto"/>
        <w:ind w:left="5040" w:hanging="357"/>
        <w:jc w:val="center"/>
        <w:rPr>
          <w:rFonts w:asciiTheme="minorHAnsi" w:hAnsiTheme="minorHAnsi" w:cs="Arial"/>
          <w:i/>
          <w:w w:val="100"/>
          <w:sz w:val="24"/>
          <w:szCs w:val="24"/>
        </w:rPr>
      </w:pPr>
      <w:r w:rsidRPr="00BE46CB">
        <w:rPr>
          <w:rFonts w:asciiTheme="minorHAnsi" w:hAnsiTheme="minorHAnsi" w:cs="Arial"/>
          <w:i/>
          <w:w w:val="100"/>
          <w:sz w:val="24"/>
          <w:szCs w:val="24"/>
        </w:rPr>
        <w:t>imię i nazwisko, stanowisko, pieczątka firmowa)</w:t>
      </w:r>
    </w:p>
    <w:p w:rsidR="006C7161" w:rsidRPr="00BE46CB" w:rsidRDefault="005C0276">
      <w:pPr>
        <w:pStyle w:val="Lista"/>
        <w:spacing w:line="240" w:lineRule="auto"/>
        <w:ind w:left="643" w:hanging="357"/>
        <w:jc w:val="right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/>
          <w:sz w:val="24"/>
          <w:szCs w:val="24"/>
        </w:rPr>
        <w:br w:type="page"/>
      </w:r>
    </w:p>
    <w:p w:rsidR="006C7161" w:rsidRPr="00BE46CB" w:rsidRDefault="005C0276">
      <w:pPr>
        <w:pStyle w:val="Nagwek21"/>
        <w:ind w:hanging="357"/>
        <w:jc w:val="right"/>
        <w:rPr>
          <w:rFonts w:asciiTheme="minorHAnsi" w:hAnsiTheme="minorHAnsi" w:cs="Arial"/>
          <w:sz w:val="24"/>
          <w:szCs w:val="24"/>
        </w:rPr>
      </w:pPr>
      <w:bookmarkStart w:id="81" w:name="_Toc274285644"/>
      <w:r w:rsidRPr="00BE46CB">
        <w:rPr>
          <w:rFonts w:asciiTheme="minorHAnsi" w:hAnsiTheme="minorHAnsi" w:cs="Arial"/>
          <w:sz w:val="24"/>
          <w:szCs w:val="24"/>
        </w:rPr>
        <w:lastRenderedPageBreak/>
        <w:t>ZAŁĄczNIK nr 3 do SIWZ</w:t>
      </w:r>
      <w:bookmarkEnd w:id="81"/>
    </w:p>
    <w:p w:rsidR="006C7161" w:rsidRPr="00BE46CB" w:rsidRDefault="005C0276">
      <w:pPr>
        <w:spacing w:before="0" w:line="240" w:lineRule="auto"/>
        <w:ind w:hanging="357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Nazwa Wykonawcy .................................................................................................</w:t>
      </w:r>
    </w:p>
    <w:p w:rsidR="006C7161" w:rsidRPr="00BE46CB" w:rsidRDefault="005C0276">
      <w:pPr>
        <w:spacing w:before="0" w:line="240" w:lineRule="auto"/>
        <w:ind w:hanging="357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Adres wykonawcy .................................................................................................</w:t>
      </w:r>
    </w:p>
    <w:p w:rsidR="006C7161" w:rsidRPr="00BE46CB" w:rsidRDefault="005C0276">
      <w:pPr>
        <w:spacing w:before="0" w:line="240" w:lineRule="auto"/>
        <w:ind w:hanging="357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 xml:space="preserve">Miejscowość................................................ </w:t>
      </w:r>
    </w:p>
    <w:p w:rsidR="006C7161" w:rsidRPr="00BE46CB" w:rsidRDefault="006C7161">
      <w:pPr>
        <w:spacing w:before="0" w:line="360" w:lineRule="auto"/>
        <w:ind w:hanging="357"/>
        <w:jc w:val="left"/>
        <w:rPr>
          <w:rFonts w:asciiTheme="minorHAnsi" w:hAnsiTheme="minorHAnsi" w:cs="Arial"/>
          <w:w w:val="100"/>
          <w:sz w:val="24"/>
          <w:szCs w:val="24"/>
        </w:rPr>
      </w:pPr>
    </w:p>
    <w:p w:rsidR="006C7161" w:rsidRPr="00BE46CB" w:rsidRDefault="006C7161">
      <w:pPr>
        <w:spacing w:before="0" w:line="360" w:lineRule="auto"/>
        <w:ind w:hanging="357"/>
        <w:jc w:val="left"/>
        <w:rPr>
          <w:rFonts w:asciiTheme="minorHAnsi" w:hAnsiTheme="minorHAnsi" w:cs="Arial"/>
          <w:w w:val="100"/>
          <w:sz w:val="24"/>
          <w:szCs w:val="24"/>
        </w:rPr>
      </w:pPr>
    </w:p>
    <w:p w:rsidR="006C7161" w:rsidRPr="00BE46CB" w:rsidRDefault="006C7161">
      <w:pPr>
        <w:spacing w:before="0" w:line="360" w:lineRule="auto"/>
        <w:ind w:hanging="357"/>
        <w:jc w:val="left"/>
        <w:rPr>
          <w:rFonts w:asciiTheme="minorHAnsi" w:hAnsiTheme="minorHAnsi" w:cs="Arial"/>
          <w:w w:val="100"/>
          <w:sz w:val="24"/>
          <w:szCs w:val="24"/>
        </w:rPr>
      </w:pPr>
    </w:p>
    <w:p w:rsidR="006C7161" w:rsidRPr="00BE46CB" w:rsidRDefault="006C7161">
      <w:pPr>
        <w:spacing w:before="0" w:line="360" w:lineRule="auto"/>
        <w:ind w:hanging="357"/>
        <w:jc w:val="left"/>
        <w:rPr>
          <w:rFonts w:asciiTheme="minorHAnsi" w:hAnsiTheme="minorHAnsi" w:cs="Arial"/>
          <w:w w:val="100"/>
          <w:sz w:val="24"/>
          <w:szCs w:val="24"/>
        </w:rPr>
      </w:pPr>
    </w:p>
    <w:p w:rsidR="006C7161" w:rsidRPr="00BE46CB" w:rsidRDefault="006C7161">
      <w:pPr>
        <w:spacing w:before="0" w:line="360" w:lineRule="auto"/>
        <w:ind w:hanging="357"/>
        <w:jc w:val="left"/>
        <w:rPr>
          <w:rFonts w:asciiTheme="minorHAnsi" w:hAnsiTheme="minorHAnsi" w:cs="Arial"/>
          <w:w w:val="100"/>
          <w:sz w:val="24"/>
          <w:szCs w:val="24"/>
        </w:rPr>
      </w:pPr>
    </w:p>
    <w:p w:rsidR="006C7161" w:rsidRPr="00BE46CB" w:rsidRDefault="005C0276" w:rsidP="006138A5">
      <w:pPr>
        <w:spacing w:before="0" w:line="360" w:lineRule="auto"/>
        <w:ind w:hanging="357"/>
        <w:jc w:val="center"/>
        <w:rPr>
          <w:rFonts w:asciiTheme="minorHAnsi" w:hAnsiTheme="minorHAnsi" w:cs="Arial"/>
          <w:b/>
          <w:bCs/>
          <w:smallCaps/>
          <w:w w:val="100"/>
          <w:sz w:val="24"/>
          <w:szCs w:val="24"/>
        </w:rPr>
      </w:pPr>
      <w:r w:rsidRPr="00BE46CB">
        <w:rPr>
          <w:rFonts w:asciiTheme="minorHAnsi" w:hAnsiTheme="minorHAnsi" w:cs="Arial"/>
          <w:b/>
          <w:bCs/>
          <w:smallCaps/>
          <w:w w:val="100"/>
          <w:sz w:val="24"/>
          <w:szCs w:val="24"/>
        </w:rPr>
        <w:t>Oświadczenie</w:t>
      </w:r>
    </w:p>
    <w:p w:rsidR="006C7161" w:rsidRPr="00BE46CB" w:rsidRDefault="005C0276" w:rsidP="006138A5">
      <w:pPr>
        <w:spacing w:before="0" w:line="360" w:lineRule="auto"/>
        <w:ind w:hanging="357"/>
        <w:jc w:val="center"/>
        <w:rPr>
          <w:rFonts w:asciiTheme="minorHAnsi" w:hAnsiTheme="minorHAnsi" w:cs="Arial"/>
          <w:b/>
          <w:bCs/>
          <w:w w:val="100"/>
          <w:sz w:val="24"/>
          <w:szCs w:val="24"/>
        </w:rPr>
      </w:pPr>
      <w:r w:rsidRPr="00BE46CB">
        <w:rPr>
          <w:rFonts w:asciiTheme="minorHAnsi" w:hAnsiTheme="minorHAnsi" w:cs="Arial"/>
          <w:b/>
          <w:bCs/>
          <w:w w:val="100"/>
          <w:sz w:val="24"/>
          <w:szCs w:val="24"/>
        </w:rPr>
        <w:t>O SPEŁNIANIU WARUNKÓW UDZIAŁU W POSTĘPOWANIU OKREŚLONYCH W ART. 22 UST. 1 USTAWY – PRAWO ZAMÓWIEŃ PUBLICZNYCH</w:t>
      </w:r>
    </w:p>
    <w:p w:rsidR="006C7161" w:rsidRDefault="006C7161">
      <w:pPr>
        <w:spacing w:before="0" w:line="240" w:lineRule="auto"/>
        <w:ind w:hanging="357"/>
        <w:jc w:val="center"/>
        <w:rPr>
          <w:rFonts w:asciiTheme="minorHAnsi" w:hAnsiTheme="minorHAnsi" w:cs="Arial"/>
          <w:b/>
          <w:bCs/>
          <w:w w:val="100"/>
          <w:sz w:val="24"/>
          <w:szCs w:val="24"/>
        </w:rPr>
      </w:pPr>
    </w:p>
    <w:p w:rsidR="006138A5" w:rsidRPr="00BE46CB" w:rsidRDefault="006138A5">
      <w:pPr>
        <w:spacing w:before="0" w:line="240" w:lineRule="auto"/>
        <w:ind w:hanging="357"/>
        <w:jc w:val="center"/>
        <w:rPr>
          <w:rFonts w:asciiTheme="minorHAnsi" w:hAnsiTheme="minorHAnsi" w:cs="Arial"/>
          <w:b/>
          <w:bCs/>
          <w:w w:val="100"/>
          <w:sz w:val="24"/>
          <w:szCs w:val="24"/>
        </w:rPr>
      </w:pPr>
    </w:p>
    <w:p w:rsidR="006138A5" w:rsidRPr="00BE46CB" w:rsidRDefault="004822C8" w:rsidP="006138A5">
      <w:pPr>
        <w:spacing w:before="0" w:line="360" w:lineRule="auto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 xml:space="preserve">        </w:t>
      </w:r>
      <w:r w:rsidR="005C0276" w:rsidRPr="00BE46CB">
        <w:rPr>
          <w:rFonts w:asciiTheme="minorHAnsi" w:hAnsiTheme="minorHAnsi" w:cs="Arial"/>
          <w:sz w:val="24"/>
          <w:szCs w:val="24"/>
        </w:rPr>
        <w:t>Składaj</w:t>
      </w:r>
      <w:r w:rsidR="005C0276" w:rsidRPr="00BE46CB">
        <w:rPr>
          <w:rFonts w:asciiTheme="minorHAnsi" w:eastAsia="TimesNewRoman" w:hAnsiTheme="minorHAnsi" w:cs="Arial"/>
          <w:sz w:val="24"/>
          <w:szCs w:val="24"/>
        </w:rPr>
        <w:t>ą</w:t>
      </w:r>
      <w:r w:rsidR="005C0276" w:rsidRPr="00BE46CB">
        <w:rPr>
          <w:rFonts w:asciiTheme="minorHAnsi" w:hAnsiTheme="minorHAnsi" w:cs="Arial"/>
          <w:sz w:val="24"/>
          <w:szCs w:val="24"/>
        </w:rPr>
        <w:t>c ofert</w:t>
      </w:r>
      <w:r w:rsidR="005C0276" w:rsidRPr="00BE46CB">
        <w:rPr>
          <w:rFonts w:asciiTheme="minorHAnsi" w:eastAsia="TimesNewRoman" w:hAnsiTheme="minorHAnsi" w:cs="Arial"/>
          <w:sz w:val="24"/>
          <w:szCs w:val="24"/>
        </w:rPr>
        <w:t xml:space="preserve">ę </w:t>
      </w:r>
      <w:r w:rsidR="005C0276" w:rsidRPr="00BE46CB">
        <w:rPr>
          <w:rFonts w:asciiTheme="minorHAnsi" w:hAnsiTheme="minorHAnsi" w:cs="Arial"/>
          <w:sz w:val="24"/>
          <w:szCs w:val="24"/>
        </w:rPr>
        <w:t>w post</w:t>
      </w:r>
      <w:r w:rsidR="005C0276" w:rsidRPr="00BE46CB">
        <w:rPr>
          <w:rFonts w:asciiTheme="minorHAnsi" w:eastAsia="TimesNewRoman" w:hAnsiTheme="minorHAnsi" w:cs="Arial"/>
          <w:sz w:val="24"/>
          <w:szCs w:val="24"/>
        </w:rPr>
        <w:t>ę</w:t>
      </w:r>
      <w:r w:rsidR="005C0276" w:rsidRPr="00BE46CB">
        <w:rPr>
          <w:rFonts w:asciiTheme="minorHAnsi" w:hAnsiTheme="minorHAnsi" w:cs="Arial"/>
          <w:sz w:val="24"/>
          <w:szCs w:val="24"/>
        </w:rPr>
        <w:t xml:space="preserve">powaniu o udzielenie zamówienia publicznego prowadzonym w trybie przetargu nieograniczonego na </w:t>
      </w:r>
      <w:r w:rsidR="005C0276" w:rsidRPr="00BE46CB">
        <w:rPr>
          <w:rFonts w:asciiTheme="minorHAnsi" w:hAnsiTheme="minorHAnsi" w:cs="Arial"/>
          <w:b/>
          <w:smallCaps/>
          <w:sz w:val="24"/>
          <w:szCs w:val="24"/>
        </w:rPr>
        <w:t>”</w:t>
      </w:r>
      <w:r w:rsidR="005C0276" w:rsidRPr="00BE46CB">
        <w:rPr>
          <w:rFonts w:asciiTheme="minorHAnsi" w:hAnsiTheme="minorHAnsi" w:cs="Arial"/>
          <w:b/>
          <w:smallCaps/>
          <w:sz w:val="24"/>
          <w:szCs w:val="24"/>
          <w:u w:val="single"/>
        </w:rPr>
        <w:t>Świadczenie usług medycznych</w:t>
      </w:r>
      <w:r w:rsidR="005C0276" w:rsidRPr="00BE46CB">
        <w:rPr>
          <w:rFonts w:asciiTheme="minorHAnsi" w:hAnsiTheme="minorHAnsi" w:cs="Arial"/>
          <w:b/>
          <w:smallCaps/>
          <w:sz w:val="24"/>
          <w:szCs w:val="24"/>
        </w:rPr>
        <w:t>”</w:t>
      </w:r>
      <w:r w:rsidR="006138A5">
        <w:rPr>
          <w:rFonts w:asciiTheme="minorHAnsi" w:hAnsiTheme="minorHAnsi" w:cs="Arial"/>
          <w:sz w:val="24"/>
          <w:szCs w:val="24"/>
        </w:rPr>
        <w:t xml:space="preserve"> numer zamówienia</w:t>
      </w:r>
      <w:r w:rsidR="005C0276" w:rsidRPr="00BE46CB">
        <w:rPr>
          <w:rFonts w:asciiTheme="minorHAnsi" w:hAnsiTheme="minorHAnsi" w:cs="Arial"/>
          <w:sz w:val="24"/>
          <w:szCs w:val="24"/>
        </w:rPr>
        <w:t xml:space="preserve"> </w:t>
      </w:r>
      <w:r w:rsidR="005C0276" w:rsidRPr="00BE46CB">
        <w:rPr>
          <w:rFonts w:asciiTheme="minorHAnsi" w:hAnsiTheme="minorHAnsi" w:cs="Arial"/>
          <w:sz w:val="24"/>
          <w:szCs w:val="24"/>
          <w:u w:val="single"/>
        </w:rPr>
        <w:t>01/ZP/PROJEKT-5.4.2</w:t>
      </w:r>
      <w:r w:rsidR="005C0276" w:rsidRPr="00BE46CB">
        <w:rPr>
          <w:rFonts w:asciiTheme="minorHAnsi" w:hAnsiTheme="minorHAnsi" w:cs="Arial"/>
          <w:sz w:val="24"/>
          <w:szCs w:val="24"/>
        </w:rPr>
        <w:t>, o</w:t>
      </w:r>
      <w:r w:rsidR="005C0276" w:rsidRPr="00BE46CB">
        <w:rPr>
          <w:rFonts w:asciiTheme="minorHAnsi" w:eastAsia="TimesNewRoman" w:hAnsiTheme="minorHAnsi" w:cs="Arial"/>
          <w:sz w:val="24"/>
          <w:szCs w:val="24"/>
        </w:rPr>
        <w:t>ś</w:t>
      </w:r>
      <w:r w:rsidR="005C0276" w:rsidRPr="00BE46CB">
        <w:rPr>
          <w:rFonts w:asciiTheme="minorHAnsi" w:hAnsiTheme="minorHAnsi" w:cs="Arial"/>
          <w:sz w:val="24"/>
          <w:szCs w:val="24"/>
        </w:rPr>
        <w:t>wiadczam/my, że spełniam</w:t>
      </w:r>
      <w:r w:rsidR="006138A5">
        <w:rPr>
          <w:rFonts w:asciiTheme="minorHAnsi" w:hAnsiTheme="minorHAnsi" w:cs="Arial"/>
          <w:sz w:val="24"/>
          <w:szCs w:val="24"/>
        </w:rPr>
        <w:t>/m</w:t>
      </w:r>
      <w:r w:rsidR="005C0276" w:rsidRPr="00BE46CB">
        <w:rPr>
          <w:rFonts w:asciiTheme="minorHAnsi" w:hAnsiTheme="minorHAnsi" w:cs="Arial"/>
          <w:sz w:val="24"/>
          <w:szCs w:val="24"/>
        </w:rPr>
        <w:t xml:space="preserve">y warunki udziału w wyżej wymienionym postępowaniu o udzielenie zamówienia określone w art. 22 ust. 1 ustawy z dnia 29 stycznia 2004 r. - Prawo zamówień </w:t>
      </w:r>
      <w:r w:rsidRPr="00BE46CB">
        <w:rPr>
          <w:rFonts w:asciiTheme="minorHAnsi" w:hAnsiTheme="minorHAnsi" w:cs="Arial"/>
          <w:sz w:val="24"/>
          <w:szCs w:val="24"/>
        </w:rPr>
        <w:t>publicznych</w:t>
      </w:r>
      <w:r w:rsidR="006138A5">
        <w:rPr>
          <w:rFonts w:asciiTheme="minorHAnsi" w:hAnsiTheme="minorHAnsi" w:cs="Arial"/>
          <w:sz w:val="24"/>
          <w:szCs w:val="24"/>
        </w:rPr>
        <w:t xml:space="preserve"> </w:t>
      </w:r>
      <w:r w:rsidR="006138A5" w:rsidRPr="00BE46CB">
        <w:rPr>
          <w:rFonts w:asciiTheme="minorHAnsi" w:hAnsiTheme="minorHAnsi"/>
          <w:sz w:val="24"/>
          <w:szCs w:val="24"/>
        </w:rPr>
        <w:t>(</w:t>
      </w:r>
      <w:r w:rsidR="006138A5" w:rsidRPr="00BE46CB">
        <w:rPr>
          <w:rFonts w:asciiTheme="minorHAnsi" w:hAnsiTheme="minorHAnsi" w:cs="Arial"/>
          <w:sz w:val="24"/>
          <w:szCs w:val="24"/>
        </w:rPr>
        <w:t>Dz.U. z 2017r., poz.1579, z późn. zm.)</w:t>
      </w:r>
    </w:p>
    <w:p w:rsidR="006C7161" w:rsidRPr="00BE46CB" w:rsidRDefault="006C7161">
      <w:pPr>
        <w:spacing w:before="0" w:line="360" w:lineRule="auto"/>
        <w:ind w:hanging="357"/>
        <w:rPr>
          <w:rFonts w:asciiTheme="minorHAnsi" w:hAnsiTheme="minorHAnsi" w:cs="Arial"/>
          <w:sz w:val="24"/>
          <w:szCs w:val="24"/>
        </w:rPr>
      </w:pPr>
    </w:p>
    <w:p w:rsidR="006C7161" w:rsidRPr="00BE46CB" w:rsidRDefault="006C7161">
      <w:pPr>
        <w:spacing w:before="0" w:line="360" w:lineRule="auto"/>
        <w:ind w:hanging="357"/>
        <w:rPr>
          <w:rFonts w:asciiTheme="minorHAnsi" w:hAnsiTheme="minorHAnsi" w:cs="Arial"/>
          <w:sz w:val="24"/>
          <w:szCs w:val="24"/>
        </w:rPr>
      </w:pPr>
    </w:p>
    <w:p w:rsidR="006C7161" w:rsidRPr="00BE46CB" w:rsidRDefault="006C7161">
      <w:pPr>
        <w:spacing w:before="0" w:line="240" w:lineRule="auto"/>
        <w:ind w:hanging="357"/>
        <w:rPr>
          <w:rFonts w:asciiTheme="minorHAnsi" w:hAnsiTheme="minorHAnsi" w:cs="Arial"/>
          <w:sz w:val="24"/>
          <w:szCs w:val="24"/>
        </w:rPr>
      </w:pPr>
    </w:p>
    <w:p w:rsidR="006C7161" w:rsidRPr="00BE46CB" w:rsidRDefault="006C7161">
      <w:pPr>
        <w:spacing w:before="0" w:line="240" w:lineRule="auto"/>
        <w:ind w:hanging="357"/>
        <w:rPr>
          <w:rFonts w:asciiTheme="minorHAnsi" w:hAnsiTheme="minorHAnsi" w:cs="Arial"/>
          <w:sz w:val="24"/>
          <w:szCs w:val="24"/>
        </w:rPr>
      </w:pPr>
    </w:p>
    <w:p w:rsidR="006C7161" w:rsidRPr="00BE46CB" w:rsidRDefault="006C7161">
      <w:pPr>
        <w:spacing w:before="0" w:line="240" w:lineRule="auto"/>
        <w:ind w:hanging="357"/>
        <w:rPr>
          <w:rFonts w:asciiTheme="minorHAnsi" w:hAnsiTheme="minorHAnsi" w:cs="Arial"/>
          <w:sz w:val="24"/>
          <w:szCs w:val="24"/>
        </w:rPr>
      </w:pPr>
    </w:p>
    <w:p w:rsidR="006C7161" w:rsidRPr="00BE46CB" w:rsidRDefault="006C7161">
      <w:pPr>
        <w:spacing w:before="0" w:line="240" w:lineRule="auto"/>
        <w:ind w:hanging="357"/>
        <w:rPr>
          <w:rFonts w:asciiTheme="minorHAnsi" w:hAnsiTheme="minorHAnsi" w:cs="Arial"/>
          <w:sz w:val="24"/>
          <w:szCs w:val="24"/>
        </w:rPr>
      </w:pPr>
    </w:p>
    <w:p w:rsidR="006C7161" w:rsidRPr="00BE46CB" w:rsidRDefault="006C7161">
      <w:pPr>
        <w:spacing w:before="0" w:line="240" w:lineRule="auto"/>
        <w:ind w:hanging="357"/>
        <w:rPr>
          <w:rFonts w:asciiTheme="minorHAnsi" w:hAnsiTheme="minorHAnsi" w:cs="Arial"/>
          <w:sz w:val="24"/>
          <w:szCs w:val="24"/>
        </w:rPr>
      </w:pPr>
    </w:p>
    <w:p w:rsidR="006C7161" w:rsidRPr="00BE46CB" w:rsidRDefault="006C7161">
      <w:pPr>
        <w:spacing w:before="0" w:line="240" w:lineRule="auto"/>
        <w:ind w:hanging="357"/>
        <w:rPr>
          <w:rFonts w:asciiTheme="minorHAnsi" w:hAnsiTheme="minorHAnsi" w:cs="Arial"/>
          <w:sz w:val="24"/>
          <w:szCs w:val="24"/>
        </w:rPr>
      </w:pPr>
    </w:p>
    <w:p w:rsidR="006C7161" w:rsidRPr="00BE46CB" w:rsidRDefault="006C7161">
      <w:pPr>
        <w:spacing w:before="0" w:line="240" w:lineRule="auto"/>
        <w:ind w:hanging="357"/>
        <w:rPr>
          <w:rFonts w:asciiTheme="minorHAnsi" w:hAnsiTheme="minorHAnsi" w:cs="Arial"/>
          <w:sz w:val="24"/>
          <w:szCs w:val="24"/>
        </w:rPr>
      </w:pPr>
    </w:p>
    <w:p w:rsidR="006C7161" w:rsidRPr="00BE46CB" w:rsidRDefault="005C0276" w:rsidP="00626AAF">
      <w:pPr>
        <w:spacing w:before="0" w:line="240" w:lineRule="auto"/>
        <w:ind w:left="357" w:hanging="357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.........................., dn. _ _ . _ _ .2018r.</w:t>
      </w:r>
    </w:p>
    <w:p w:rsidR="006C7161" w:rsidRPr="00BE46CB" w:rsidRDefault="005C0276">
      <w:pPr>
        <w:spacing w:before="0" w:line="240" w:lineRule="auto"/>
        <w:ind w:hanging="357"/>
        <w:jc w:val="right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</w:t>
      </w:r>
    </w:p>
    <w:p w:rsidR="006C7161" w:rsidRPr="00BE46CB" w:rsidRDefault="005C0276">
      <w:pPr>
        <w:spacing w:before="0" w:line="240" w:lineRule="auto"/>
        <w:ind w:hanging="357"/>
        <w:jc w:val="right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</w:t>
      </w:r>
      <w:r w:rsidR="00626AAF">
        <w:rPr>
          <w:rFonts w:asciiTheme="minorHAnsi" w:hAnsiTheme="minorHAnsi" w:cs="Arial"/>
          <w:sz w:val="24"/>
          <w:szCs w:val="24"/>
        </w:rPr>
        <w:t xml:space="preserve">                               </w:t>
      </w:r>
      <w:r w:rsidRPr="00BE46CB">
        <w:rPr>
          <w:rFonts w:asciiTheme="minorHAnsi" w:hAnsiTheme="minorHAnsi" w:cs="Arial"/>
          <w:sz w:val="24"/>
          <w:szCs w:val="24"/>
        </w:rPr>
        <w:t xml:space="preserve"> Podpis osób upraw</w:t>
      </w:r>
      <w:r w:rsidR="00626AAF">
        <w:rPr>
          <w:rFonts w:asciiTheme="minorHAnsi" w:hAnsiTheme="minorHAnsi" w:cs="Arial"/>
          <w:sz w:val="24"/>
          <w:szCs w:val="24"/>
        </w:rPr>
        <w:t xml:space="preserve">nionych do składania oświadczeń </w:t>
      </w:r>
      <w:r w:rsidRPr="00BE46CB">
        <w:rPr>
          <w:rFonts w:asciiTheme="minorHAnsi" w:hAnsiTheme="minorHAnsi" w:cs="Arial"/>
          <w:sz w:val="24"/>
          <w:szCs w:val="24"/>
        </w:rPr>
        <w:t xml:space="preserve">woli </w:t>
      </w:r>
    </w:p>
    <w:p w:rsidR="006C7161" w:rsidRPr="00BE46CB" w:rsidRDefault="005C0276" w:rsidP="00626AAF">
      <w:pPr>
        <w:spacing w:before="0" w:line="240" w:lineRule="auto"/>
        <w:ind w:hanging="357"/>
        <w:jc w:val="left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 </w:t>
      </w:r>
      <w:r w:rsidR="00626AAF">
        <w:rPr>
          <w:rFonts w:asciiTheme="minorHAnsi" w:hAnsiTheme="minorHAnsi" w:cs="Arial"/>
          <w:sz w:val="24"/>
          <w:szCs w:val="24"/>
        </w:rPr>
        <w:t xml:space="preserve">                            </w:t>
      </w:r>
      <w:r w:rsidRPr="00BE46CB">
        <w:rPr>
          <w:rFonts w:asciiTheme="minorHAnsi" w:hAnsiTheme="minorHAnsi" w:cs="Arial"/>
          <w:sz w:val="24"/>
          <w:szCs w:val="24"/>
        </w:rPr>
        <w:t xml:space="preserve">  w imieniu Wykonawcy </w:t>
      </w:r>
    </w:p>
    <w:p w:rsidR="004822C8" w:rsidRPr="00BE46CB" w:rsidRDefault="004822C8">
      <w:pPr>
        <w:spacing w:before="0" w:line="240" w:lineRule="auto"/>
        <w:ind w:hanging="357"/>
        <w:jc w:val="left"/>
        <w:rPr>
          <w:rFonts w:asciiTheme="minorHAnsi" w:hAnsiTheme="minorHAnsi"/>
          <w:sz w:val="24"/>
          <w:szCs w:val="24"/>
        </w:rPr>
      </w:pPr>
    </w:p>
    <w:p w:rsidR="004822C8" w:rsidRPr="00BE46CB" w:rsidRDefault="004822C8">
      <w:pPr>
        <w:spacing w:before="0" w:line="240" w:lineRule="auto"/>
        <w:ind w:hanging="357"/>
        <w:jc w:val="left"/>
        <w:rPr>
          <w:rFonts w:asciiTheme="minorHAnsi" w:hAnsiTheme="minorHAnsi"/>
          <w:sz w:val="24"/>
          <w:szCs w:val="24"/>
        </w:rPr>
      </w:pPr>
    </w:p>
    <w:p w:rsidR="001B206A" w:rsidRDefault="001B206A" w:rsidP="001B206A">
      <w:pPr>
        <w:pStyle w:val="Nagwek21"/>
        <w:ind w:left="0" w:firstLine="0"/>
        <w:rPr>
          <w:rFonts w:asciiTheme="minorHAnsi" w:hAnsiTheme="minorHAnsi"/>
          <w:b w:val="0"/>
          <w:bCs w:val="0"/>
          <w:caps w:val="0"/>
          <w:sz w:val="24"/>
          <w:szCs w:val="24"/>
        </w:rPr>
      </w:pPr>
    </w:p>
    <w:p w:rsidR="006C7161" w:rsidRDefault="006C7161">
      <w:pPr>
        <w:ind w:hanging="357"/>
        <w:rPr>
          <w:rFonts w:asciiTheme="minorHAnsi" w:hAnsiTheme="minorHAnsi" w:cs="Arial"/>
          <w:b/>
          <w:bCs/>
          <w:sz w:val="24"/>
          <w:szCs w:val="24"/>
        </w:rPr>
      </w:pPr>
    </w:p>
    <w:p w:rsidR="001B206A" w:rsidRPr="00BE46CB" w:rsidRDefault="001B206A">
      <w:pPr>
        <w:ind w:hanging="357"/>
        <w:rPr>
          <w:rFonts w:asciiTheme="minorHAnsi" w:hAnsiTheme="minorHAnsi" w:cs="Arial"/>
          <w:b/>
          <w:bCs/>
          <w:sz w:val="24"/>
          <w:szCs w:val="24"/>
        </w:rPr>
      </w:pPr>
    </w:p>
    <w:p w:rsidR="001B206A" w:rsidRPr="001B206A" w:rsidRDefault="001B206A" w:rsidP="001B206A">
      <w:pPr>
        <w:spacing w:before="0" w:line="240" w:lineRule="auto"/>
        <w:ind w:hanging="357"/>
        <w:jc w:val="right"/>
        <w:rPr>
          <w:rFonts w:asciiTheme="minorHAnsi" w:hAnsiTheme="minorHAnsi" w:cs="Arial"/>
          <w:b/>
          <w:sz w:val="24"/>
          <w:szCs w:val="24"/>
        </w:rPr>
      </w:pPr>
      <w:r w:rsidRPr="001B206A">
        <w:rPr>
          <w:rFonts w:asciiTheme="minorHAnsi" w:hAnsiTheme="minorHAnsi" w:cs="Arial"/>
          <w:b/>
          <w:sz w:val="24"/>
          <w:szCs w:val="24"/>
        </w:rPr>
        <w:lastRenderedPageBreak/>
        <w:t xml:space="preserve">ZAŁĄCZNIK NR 4 DO SIWZ </w:t>
      </w:r>
    </w:p>
    <w:p w:rsidR="006C7161" w:rsidRPr="00BE46CB" w:rsidRDefault="005C0276">
      <w:pPr>
        <w:spacing w:before="0" w:line="240" w:lineRule="auto"/>
        <w:ind w:hanging="357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Nazwa Wykonawcy .................................................................................................</w:t>
      </w:r>
    </w:p>
    <w:p w:rsidR="006C7161" w:rsidRPr="00BE46CB" w:rsidRDefault="005C0276">
      <w:pPr>
        <w:spacing w:before="0" w:line="240" w:lineRule="auto"/>
        <w:ind w:hanging="357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Adres wykonawcy .................................................................................................</w:t>
      </w:r>
    </w:p>
    <w:p w:rsidR="006C7161" w:rsidRPr="00BE46CB" w:rsidRDefault="005C0276">
      <w:pPr>
        <w:spacing w:before="0" w:line="240" w:lineRule="auto"/>
        <w:ind w:hanging="357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 xml:space="preserve">Miejscowość................................................ </w:t>
      </w:r>
    </w:p>
    <w:p w:rsidR="006C7161" w:rsidRPr="00BE46CB" w:rsidRDefault="006C7161">
      <w:pPr>
        <w:spacing w:before="0" w:line="360" w:lineRule="auto"/>
        <w:ind w:hanging="357"/>
        <w:jc w:val="left"/>
        <w:rPr>
          <w:rFonts w:asciiTheme="minorHAnsi" w:hAnsiTheme="minorHAnsi" w:cs="Arial"/>
          <w:w w:val="100"/>
          <w:sz w:val="24"/>
          <w:szCs w:val="24"/>
        </w:rPr>
      </w:pPr>
    </w:p>
    <w:p w:rsidR="006C7161" w:rsidRPr="00BE46CB" w:rsidRDefault="006C7161">
      <w:pPr>
        <w:spacing w:before="0" w:line="360" w:lineRule="auto"/>
        <w:ind w:hanging="357"/>
        <w:jc w:val="left"/>
        <w:rPr>
          <w:rFonts w:asciiTheme="minorHAnsi" w:hAnsiTheme="minorHAnsi" w:cs="Arial"/>
          <w:w w:val="100"/>
          <w:sz w:val="24"/>
          <w:szCs w:val="24"/>
        </w:rPr>
      </w:pPr>
    </w:p>
    <w:p w:rsidR="006C7161" w:rsidRPr="00BE46CB" w:rsidRDefault="006C7161">
      <w:pPr>
        <w:spacing w:before="0" w:line="360" w:lineRule="auto"/>
        <w:ind w:hanging="357"/>
        <w:jc w:val="left"/>
        <w:rPr>
          <w:rFonts w:asciiTheme="minorHAnsi" w:hAnsiTheme="minorHAnsi" w:cs="Arial"/>
          <w:w w:val="100"/>
          <w:sz w:val="24"/>
          <w:szCs w:val="24"/>
        </w:rPr>
      </w:pPr>
    </w:p>
    <w:p w:rsidR="006C7161" w:rsidRPr="00BE46CB" w:rsidRDefault="006C7161">
      <w:pPr>
        <w:spacing w:before="0" w:line="360" w:lineRule="auto"/>
        <w:ind w:hanging="357"/>
        <w:jc w:val="left"/>
        <w:rPr>
          <w:rFonts w:asciiTheme="minorHAnsi" w:hAnsiTheme="minorHAnsi" w:cs="Arial"/>
          <w:w w:val="100"/>
          <w:sz w:val="24"/>
          <w:szCs w:val="24"/>
        </w:rPr>
      </w:pPr>
    </w:p>
    <w:p w:rsidR="006C7161" w:rsidRPr="00BE46CB" w:rsidRDefault="005C0276" w:rsidP="006138A5">
      <w:pPr>
        <w:spacing w:before="0" w:line="360" w:lineRule="auto"/>
        <w:ind w:hanging="357"/>
        <w:jc w:val="center"/>
        <w:rPr>
          <w:rFonts w:asciiTheme="minorHAnsi" w:hAnsiTheme="minorHAnsi" w:cs="Arial"/>
          <w:b/>
          <w:bCs/>
          <w:smallCaps/>
          <w:w w:val="100"/>
          <w:sz w:val="24"/>
          <w:szCs w:val="24"/>
        </w:rPr>
      </w:pPr>
      <w:r w:rsidRPr="00BE46CB">
        <w:rPr>
          <w:rFonts w:asciiTheme="minorHAnsi" w:hAnsiTheme="minorHAnsi" w:cs="Arial"/>
          <w:b/>
          <w:bCs/>
          <w:smallCaps/>
          <w:w w:val="100"/>
          <w:sz w:val="24"/>
          <w:szCs w:val="24"/>
        </w:rPr>
        <w:t>Oświadczenie</w:t>
      </w:r>
    </w:p>
    <w:p w:rsidR="006C7161" w:rsidRPr="00BE46CB" w:rsidRDefault="005C0276" w:rsidP="006138A5">
      <w:pPr>
        <w:spacing w:before="0" w:line="360" w:lineRule="auto"/>
        <w:ind w:hanging="357"/>
        <w:jc w:val="center"/>
        <w:rPr>
          <w:rFonts w:asciiTheme="minorHAnsi" w:hAnsiTheme="minorHAnsi" w:cs="Arial"/>
          <w:b/>
          <w:bCs/>
          <w:w w:val="100"/>
          <w:sz w:val="24"/>
          <w:szCs w:val="24"/>
        </w:rPr>
      </w:pPr>
      <w:r w:rsidRPr="00BE46CB">
        <w:rPr>
          <w:rFonts w:asciiTheme="minorHAnsi" w:hAnsiTheme="minorHAnsi" w:cs="Arial"/>
          <w:b/>
          <w:bCs/>
          <w:w w:val="100"/>
          <w:sz w:val="24"/>
          <w:szCs w:val="24"/>
        </w:rPr>
        <w:t xml:space="preserve">O BRAKU PODSTAW DO WYKLUCZENIA NA PODSTAWIE </w:t>
      </w:r>
    </w:p>
    <w:p w:rsidR="006C7161" w:rsidRPr="00BE46CB" w:rsidRDefault="005C0276" w:rsidP="006138A5">
      <w:pPr>
        <w:spacing w:before="0" w:line="360" w:lineRule="auto"/>
        <w:ind w:hanging="357"/>
        <w:jc w:val="center"/>
        <w:rPr>
          <w:rFonts w:asciiTheme="minorHAnsi" w:hAnsiTheme="minorHAnsi" w:cs="Arial"/>
          <w:b/>
          <w:bCs/>
          <w:w w:val="100"/>
          <w:sz w:val="24"/>
          <w:szCs w:val="24"/>
        </w:rPr>
      </w:pPr>
      <w:r w:rsidRPr="00BE46CB">
        <w:rPr>
          <w:rFonts w:asciiTheme="minorHAnsi" w:hAnsiTheme="minorHAnsi" w:cs="Arial"/>
          <w:b/>
          <w:bCs/>
          <w:w w:val="100"/>
          <w:sz w:val="24"/>
          <w:szCs w:val="24"/>
        </w:rPr>
        <w:t>ART. 24 UST. 1,4,5 USTAWY – PRAWO ZAMÓWIEŃ PUBLICZNYCH</w:t>
      </w:r>
    </w:p>
    <w:p w:rsidR="006C7161" w:rsidRPr="00BE46CB" w:rsidRDefault="006C7161">
      <w:pPr>
        <w:spacing w:before="0" w:line="240" w:lineRule="auto"/>
        <w:ind w:hanging="357"/>
        <w:jc w:val="center"/>
        <w:rPr>
          <w:rFonts w:asciiTheme="minorHAnsi" w:hAnsiTheme="minorHAnsi" w:cs="Arial"/>
          <w:b/>
          <w:bCs/>
          <w:w w:val="100"/>
          <w:sz w:val="24"/>
          <w:szCs w:val="24"/>
        </w:rPr>
      </w:pPr>
    </w:p>
    <w:p w:rsidR="006C7161" w:rsidRPr="00BE46CB" w:rsidRDefault="006C7161">
      <w:pPr>
        <w:spacing w:before="0" w:line="240" w:lineRule="auto"/>
        <w:ind w:hanging="357"/>
        <w:jc w:val="center"/>
        <w:rPr>
          <w:rFonts w:asciiTheme="minorHAnsi" w:hAnsiTheme="minorHAnsi" w:cs="Arial"/>
          <w:b/>
          <w:bCs/>
          <w:w w:val="100"/>
          <w:sz w:val="24"/>
          <w:szCs w:val="24"/>
        </w:rPr>
      </w:pPr>
    </w:p>
    <w:p w:rsidR="006C7161" w:rsidRPr="00BE46CB" w:rsidRDefault="006C7161">
      <w:pPr>
        <w:spacing w:before="0" w:line="240" w:lineRule="auto"/>
        <w:ind w:hanging="357"/>
        <w:jc w:val="center"/>
        <w:rPr>
          <w:rFonts w:asciiTheme="minorHAnsi" w:hAnsiTheme="minorHAnsi" w:cs="Arial"/>
          <w:b/>
          <w:bCs/>
          <w:w w:val="100"/>
          <w:sz w:val="24"/>
          <w:szCs w:val="24"/>
        </w:rPr>
      </w:pPr>
    </w:p>
    <w:p w:rsidR="00626AAF" w:rsidRPr="00BE46CB" w:rsidRDefault="00845474" w:rsidP="00626AAF">
      <w:pPr>
        <w:spacing w:before="0" w:line="360" w:lineRule="auto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 xml:space="preserve">        </w:t>
      </w:r>
      <w:r w:rsidR="006138A5">
        <w:rPr>
          <w:rFonts w:asciiTheme="minorHAnsi" w:hAnsiTheme="minorHAnsi" w:cs="Arial"/>
          <w:sz w:val="24"/>
          <w:szCs w:val="24"/>
        </w:rPr>
        <w:tab/>
      </w:r>
      <w:r w:rsidR="005C0276" w:rsidRPr="00BE46CB">
        <w:rPr>
          <w:rFonts w:asciiTheme="minorHAnsi" w:hAnsiTheme="minorHAnsi" w:cs="Arial"/>
          <w:sz w:val="24"/>
          <w:szCs w:val="24"/>
        </w:rPr>
        <w:t>Składaj</w:t>
      </w:r>
      <w:r w:rsidR="005C0276" w:rsidRPr="00BE46CB">
        <w:rPr>
          <w:rFonts w:asciiTheme="minorHAnsi" w:eastAsia="TimesNewRoman" w:hAnsiTheme="minorHAnsi" w:cs="Arial"/>
          <w:sz w:val="24"/>
          <w:szCs w:val="24"/>
        </w:rPr>
        <w:t>ą</w:t>
      </w:r>
      <w:r w:rsidR="005C0276" w:rsidRPr="00BE46CB">
        <w:rPr>
          <w:rFonts w:asciiTheme="minorHAnsi" w:hAnsiTheme="minorHAnsi" w:cs="Arial"/>
          <w:sz w:val="24"/>
          <w:szCs w:val="24"/>
        </w:rPr>
        <w:t>c ofert</w:t>
      </w:r>
      <w:r w:rsidR="005C0276" w:rsidRPr="00BE46CB">
        <w:rPr>
          <w:rFonts w:asciiTheme="minorHAnsi" w:eastAsia="TimesNewRoman" w:hAnsiTheme="minorHAnsi" w:cs="Arial"/>
          <w:sz w:val="24"/>
          <w:szCs w:val="24"/>
        </w:rPr>
        <w:t xml:space="preserve">ę </w:t>
      </w:r>
      <w:r w:rsidR="006138A5" w:rsidRPr="00BE46CB">
        <w:rPr>
          <w:rFonts w:asciiTheme="minorHAnsi" w:hAnsiTheme="minorHAnsi" w:cs="Arial"/>
          <w:sz w:val="24"/>
          <w:szCs w:val="24"/>
        </w:rPr>
        <w:t>w post</w:t>
      </w:r>
      <w:r w:rsidR="006138A5" w:rsidRPr="00BE46CB">
        <w:rPr>
          <w:rFonts w:asciiTheme="minorHAnsi" w:eastAsia="TimesNewRoman" w:hAnsiTheme="minorHAnsi" w:cs="Arial"/>
          <w:sz w:val="24"/>
          <w:szCs w:val="24"/>
        </w:rPr>
        <w:t>ę</w:t>
      </w:r>
      <w:r w:rsidR="006138A5" w:rsidRPr="00BE46CB">
        <w:rPr>
          <w:rFonts w:asciiTheme="minorHAnsi" w:hAnsiTheme="minorHAnsi" w:cs="Arial"/>
          <w:sz w:val="24"/>
          <w:szCs w:val="24"/>
        </w:rPr>
        <w:t xml:space="preserve">powaniu o udzielenie zamówienia publicznego prowadzonym w trybie przetargu nieograniczonego na </w:t>
      </w:r>
      <w:r w:rsidR="005C0276" w:rsidRPr="00BE46CB">
        <w:rPr>
          <w:rFonts w:asciiTheme="minorHAnsi" w:hAnsiTheme="minorHAnsi" w:cs="Arial"/>
          <w:sz w:val="24"/>
          <w:szCs w:val="24"/>
        </w:rPr>
        <w:t xml:space="preserve"> </w:t>
      </w:r>
      <w:r w:rsidR="005C0276" w:rsidRPr="00BE46CB">
        <w:rPr>
          <w:rFonts w:asciiTheme="minorHAnsi" w:hAnsiTheme="minorHAnsi" w:cs="Arial"/>
          <w:smallCaps/>
          <w:sz w:val="24"/>
          <w:szCs w:val="24"/>
        </w:rPr>
        <w:t>”</w:t>
      </w:r>
      <w:r w:rsidR="005C0276" w:rsidRPr="00BE46CB">
        <w:rPr>
          <w:rFonts w:asciiTheme="minorHAnsi" w:hAnsiTheme="minorHAnsi" w:cs="Arial"/>
          <w:smallCaps/>
          <w:sz w:val="24"/>
          <w:szCs w:val="24"/>
          <w:u w:val="single"/>
        </w:rPr>
        <w:t>Świadczenie usług medycznych</w:t>
      </w:r>
      <w:r w:rsidR="005C0276" w:rsidRPr="00BE46CB">
        <w:rPr>
          <w:rFonts w:asciiTheme="minorHAnsi" w:hAnsiTheme="minorHAnsi" w:cs="Arial"/>
          <w:smallCaps/>
          <w:sz w:val="24"/>
          <w:szCs w:val="24"/>
        </w:rPr>
        <w:t>”</w:t>
      </w:r>
      <w:r w:rsidR="006138A5">
        <w:rPr>
          <w:rFonts w:asciiTheme="minorHAnsi" w:hAnsiTheme="minorHAnsi" w:cs="Arial"/>
          <w:sz w:val="24"/>
          <w:szCs w:val="24"/>
        </w:rPr>
        <w:t xml:space="preserve"> numer zamówienia</w:t>
      </w:r>
      <w:r w:rsidR="005C0276" w:rsidRPr="00BE46CB">
        <w:rPr>
          <w:rFonts w:asciiTheme="minorHAnsi" w:hAnsiTheme="minorHAnsi" w:cs="Arial"/>
          <w:sz w:val="24"/>
          <w:szCs w:val="24"/>
        </w:rPr>
        <w:t xml:space="preserve"> </w:t>
      </w:r>
      <w:r w:rsidR="005C0276" w:rsidRPr="00BE46CB">
        <w:rPr>
          <w:rFonts w:asciiTheme="minorHAnsi" w:hAnsiTheme="minorHAnsi" w:cs="Arial"/>
          <w:sz w:val="24"/>
          <w:szCs w:val="24"/>
          <w:u w:val="single"/>
        </w:rPr>
        <w:t>01/ZP/PROJEKT-5.4.2</w:t>
      </w:r>
      <w:r w:rsidR="006138A5">
        <w:rPr>
          <w:rFonts w:asciiTheme="minorHAnsi" w:hAnsiTheme="minorHAnsi" w:cs="Arial"/>
          <w:sz w:val="24"/>
          <w:szCs w:val="24"/>
        </w:rPr>
        <w:t xml:space="preserve">, </w:t>
      </w:r>
      <w:r w:rsidR="005C0276" w:rsidRPr="00BE46CB">
        <w:rPr>
          <w:rFonts w:asciiTheme="minorHAnsi" w:hAnsiTheme="minorHAnsi" w:cs="Arial"/>
          <w:sz w:val="24"/>
          <w:szCs w:val="24"/>
        </w:rPr>
        <w:t xml:space="preserve"> o</w:t>
      </w:r>
      <w:r w:rsidR="005C0276" w:rsidRPr="00BE46CB">
        <w:rPr>
          <w:rFonts w:asciiTheme="minorHAnsi" w:eastAsia="TimesNewRoman" w:hAnsiTheme="minorHAnsi" w:cs="Arial"/>
          <w:sz w:val="24"/>
          <w:szCs w:val="24"/>
        </w:rPr>
        <w:t>ś</w:t>
      </w:r>
      <w:r w:rsidR="005C0276" w:rsidRPr="00BE46CB">
        <w:rPr>
          <w:rFonts w:asciiTheme="minorHAnsi" w:hAnsiTheme="minorHAnsi" w:cs="Arial"/>
          <w:sz w:val="24"/>
          <w:szCs w:val="24"/>
        </w:rPr>
        <w:t>wiadczam</w:t>
      </w:r>
      <w:r w:rsidR="006138A5">
        <w:rPr>
          <w:rFonts w:asciiTheme="minorHAnsi" w:hAnsiTheme="minorHAnsi" w:cs="Arial"/>
          <w:sz w:val="24"/>
          <w:szCs w:val="24"/>
        </w:rPr>
        <w:t>/my</w:t>
      </w:r>
      <w:r w:rsidR="005C0276" w:rsidRPr="00BE46CB">
        <w:rPr>
          <w:rFonts w:asciiTheme="minorHAnsi" w:hAnsiTheme="minorHAnsi" w:cs="Arial"/>
          <w:sz w:val="24"/>
          <w:szCs w:val="24"/>
        </w:rPr>
        <w:t>, że nie podlegam</w:t>
      </w:r>
      <w:r w:rsidR="006138A5">
        <w:rPr>
          <w:rFonts w:asciiTheme="minorHAnsi" w:hAnsiTheme="minorHAnsi" w:cs="Arial"/>
          <w:sz w:val="24"/>
          <w:szCs w:val="24"/>
        </w:rPr>
        <w:t>/my</w:t>
      </w:r>
      <w:r w:rsidR="005C0276" w:rsidRPr="00BE46CB">
        <w:rPr>
          <w:rFonts w:asciiTheme="minorHAnsi" w:hAnsiTheme="minorHAnsi" w:cs="Arial"/>
          <w:sz w:val="24"/>
          <w:szCs w:val="24"/>
        </w:rPr>
        <w:t xml:space="preserve"> wykluczeniu z postępowania na podstawie art. 24 ust. 1, 4, 5 ustawy z dnia 29 stycznia 2004 r. - Prawo zamówień publicznych</w:t>
      </w:r>
      <w:r w:rsidR="00626AAF">
        <w:rPr>
          <w:rFonts w:asciiTheme="minorHAnsi" w:hAnsiTheme="minorHAnsi" w:cs="Arial"/>
          <w:sz w:val="24"/>
          <w:szCs w:val="24"/>
        </w:rPr>
        <w:t xml:space="preserve"> </w:t>
      </w:r>
      <w:r w:rsidR="00626AAF" w:rsidRPr="00BE46CB">
        <w:rPr>
          <w:rFonts w:asciiTheme="minorHAnsi" w:hAnsiTheme="minorHAnsi"/>
          <w:sz w:val="24"/>
          <w:szCs w:val="24"/>
        </w:rPr>
        <w:t>(</w:t>
      </w:r>
      <w:r w:rsidR="00626AAF" w:rsidRPr="00BE46CB">
        <w:rPr>
          <w:rFonts w:asciiTheme="minorHAnsi" w:hAnsiTheme="minorHAnsi" w:cs="Arial"/>
          <w:sz w:val="24"/>
          <w:szCs w:val="24"/>
        </w:rPr>
        <w:t>Dz.U. z 2017r., poz.1579, z późn. zm.)</w:t>
      </w:r>
    </w:p>
    <w:p w:rsidR="006C7161" w:rsidRPr="00BE46CB" w:rsidRDefault="006C7161">
      <w:pPr>
        <w:spacing w:before="0" w:line="360" w:lineRule="auto"/>
        <w:ind w:hanging="357"/>
        <w:rPr>
          <w:rFonts w:asciiTheme="minorHAnsi" w:hAnsiTheme="minorHAnsi"/>
          <w:sz w:val="24"/>
          <w:szCs w:val="24"/>
        </w:rPr>
      </w:pPr>
    </w:p>
    <w:p w:rsidR="006C7161" w:rsidRPr="00BE46CB" w:rsidRDefault="006C7161">
      <w:pPr>
        <w:spacing w:before="0" w:line="240" w:lineRule="auto"/>
        <w:ind w:hanging="357"/>
        <w:rPr>
          <w:rFonts w:asciiTheme="minorHAnsi" w:hAnsiTheme="minorHAnsi" w:cs="Arial"/>
          <w:sz w:val="24"/>
          <w:szCs w:val="24"/>
        </w:rPr>
      </w:pPr>
    </w:p>
    <w:p w:rsidR="006C7161" w:rsidRPr="00BE46CB" w:rsidRDefault="006C7161">
      <w:pPr>
        <w:spacing w:before="0" w:line="240" w:lineRule="auto"/>
        <w:ind w:hanging="357"/>
        <w:rPr>
          <w:rFonts w:asciiTheme="minorHAnsi" w:hAnsiTheme="minorHAnsi" w:cs="Arial"/>
          <w:sz w:val="24"/>
          <w:szCs w:val="24"/>
        </w:rPr>
      </w:pPr>
    </w:p>
    <w:p w:rsidR="006C7161" w:rsidRPr="00BE46CB" w:rsidRDefault="006C7161">
      <w:pPr>
        <w:spacing w:before="0" w:line="240" w:lineRule="auto"/>
        <w:ind w:hanging="357"/>
        <w:rPr>
          <w:rFonts w:asciiTheme="minorHAnsi" w:hAnsiTheme="minorHAnsi" w:cs="Arial"/>
          <w:sz w:val="24"/>
          <w:szCs w:val="24"/>
        </w:rPr>
      </w:pPr>
    </w:p>
    <w:p w:rsidR="006C7161" w:rsidRPr="00BE46CB" w:rsidRDefault="006C7161">
      <w:pPr>
        <w:spacing w:before="0" w:line="240" w:lineRule="auto"/>
        <w:ind w:hanging="357"/>
        <w:rPr>
          <w:rFonts w:asciiTheme="minorHAnsi" w:hAnsiTheme="minorHAnsi" w:cs="Arial"/>
          <w:sz w:val="24"/>
          <w:szCs w:val="24"/>
        </w:rPr>
      </w:pPr>
    </w:p>
    <w:p w:rsidR="006C7161" w:rsidRPr="00BE46CB" w:rsidRDefault="006C7161">
      <w:pPr>
        <w:spacing w:before="0" w:line="240" w:lineRule="auto"/>
        <w:ind w:hanging="357"/>
        <w:rPr>
          <w:rFonts w:asciiTheme="minorHAnsi" w:hAnsiTheme="minorHAnsi" w:cs="Arial"/>
          <w:sz w:val="24"/>
          <w:szCs w:val="24"/>
        </w:rPr>
      </w:pPr>
    </w:p>
    <w:p w:rsidR="006C7161" w:rsidRPr="00BE46CB" w:rsidRDefault="006C7161">
      <w:pPr>
        <w:spacing w:before="0" w:line="240" w:lineRule="auto"/>
        <w:ind w:hanging="357"/>
        <w:rPr>
          <w:rFonts w:asciiTheme="minorHAnsi" w:hAnsiTheme="minorHAnsi" w:cs="Arial"/>
          <w:sz w:val="24"/>
          <w:szCs w:val="24"/>
        </w:rPr>
      </w:pPr>
    </w:p>
    <w:p w:rsidR="006C7161" w:rsidRPr="00BE46CB" w:rsidRDefault="006C7161">
      <w:pPr>
        <w:spacing w:before="0" w:line="240" w:lineRule="auto"/>
        <w:ind w:hanging="357"/>
        <w:rPr>
          <w:rFonts w:asciiTheme="minorHAnsi" w:hAnsiTheme="minorHAnsi" w:cs="Arial"/>
          <w:sz w:val="24"/>
          <w:szCs w:val="24"/>
        </w:rPr>
      </w:pPr>
    </w:p>
    <w:p w:rsidR="006C7161" w:rsidRPr="00BE46CB" w:rsidRDefault="006C7161">
      <w:pPr>
        <w:spacing w:before="0" w:line="240" w:lineRule="auto"/>
        <w:ind w:hanging="357"/>
        <w:rPr>
          <w:rFonts w:asciiTheme="minorHAnsi" w:hAnsiTheme="minorHAnsi" w:cs="Arial"/>
          <w:sz w:val="24"/>
          <w:szCs w:val="24"/>
        </w:rPr>
      </w:pPr>
    </w:p>
    <w:p w:rsidR="006C7161" w:rsidRPr="00BE46CB" w:rsidRDefault="005C0276" w:rsidP="00626AAF">
      <w:pPr>
        <w:spacing w:before="0" w:line="240" w:lineRule="auto"/>
        <w:ind w:left="357" w:hanging="357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.........................., dn. _ _ . _ _ .2018r.</w:t>
      </w:r>
    </w:p>
    <w:p w:rsidR="006C7161" w:rsidRPr="00BE46CB" w:rsidRDefault="005C0276">
      <w:pPr>
        <w:spacing w:before="0" w:line="240" w:lineRule="auto"/>
        <w:ind w:hanging="357"/>
        <w:jc w:val="right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</w:t>
      </w:r>
    </w:p>
    <w:p w:rsidR="004822C8" w:rsidRPr="00626AAF" w:rsidRDefault="005C0276" w:rsidP="00626AAF">
      <w:pPr>
        <w:spacing w:before="0" w:line="240" w:lineRule="auto"/>
        <w:ind w:hanging="357"/>
        <w:jc w:val="left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</w:t>
      </w:r>
      <w:r w:rsidR="004822C8" w:rsidRPr="00BE46CB">
        <w:rPr>
          <w:rFonts w:asciiTheme="minorHAnsi" w:hAnsiTheme="minorHAnsi" w:cs="Arial"/>
          <w:sz w:val="24"/>
          <w:szCs w:val="24"/>
        </w:rPr>
        <w:t xml:space="preserve">                       </w:t>
      </w:r>
      <w:r w:rsidRPr="00BE46CB">
        <w:rPr>
          <w:rFonts w:asciiTheme="minorHAnsi" w:hAnsiTheme="minorHAnsi" w:cs="Arial"/>
          <w:sz w:val="24"/>
          <w:szCs w:val="24"/>
        </w:rPr>
        <w:t xml:space="preserve"> Podpis osób uprawnionych do składania oświadczeń woli </w:t>
      </w:r>
    </w:p>
    <w:p w:rsidR="004822C8" w:rsidRPr="00BE46CB" w:rsidRDefault="005C0276" w:rsidP="00626AAF">
      <w:pPr>
        <w:spacing w:before="0" w:line="240" w:lineRule="auto"/>
        <w:ind w:hanging="357"/>
        <w:jc w:val="left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                              w imieniu Wykonawcy</w:t>
      </w:r>
    </w:p>
    <w:p w:rsidR="004822C8" w:rsidRPr="00BE46CB" w:rsidRDefault="004822C8" w:rsidP="00626AAF">
      <w:pPr>
        <w:spacing w:before="0" w:line="240" w:lineRule="auto"/>
        <w:ind w:hanging="357"/>
        <w:jc w:val="left"/>
        <w:rPr>
          <w:rFonts w:asciiTheme="minorHAnsi" w:hAnsiTheme="minorHAnsi" w:cs="Arial"/>
          <w:sz w:val="24"/>
          <w:szCs w:val="24"/>
        </w:rPr>
      </w:pPr>
    </w:p>
    <w:p w:rsidR="004822C8" w:rsidRPr="00BE46CB" w:rsidRDefault="004822C8">
      <w:pPr>
        <w:spacing w:before="0" w:line="240" w:lineRule="auto"/>
        <w:ind w:hanging="357"/>
        <w:jc w:val="left"/>
        <w:rPr>
          <w:rFonts w:asciiTheme="minorHAnsi" w:hAnsiTheme="minorHAnsi" w:cs="Arial"/>
          <w:sz w:val="24"/>
          <w:szCs w:val="24"/>
        </w:rPr>
      </w:pPr>
    </w:p>
    <w:p w:rsidR="004822C8" w:rsidRPr="00BE46CB" w:rsidRDefault="004822C8">
      <w:pPr>
        <w:spacing w:before="0" w:line="240" w:lineRule="auto"/>
        <w:ind w:hanging="357"/>
        <w:jc w:val="left"/>
        <w:rPr>
          <w:rFonts w:asciiTheme="minorHAnsi" w:hAnsiTheme="minorHAnsi" w:cs="Arial"/>
          <w:sz w:val="24"/>
          <w:szCs w:val="24"/>
        </w:rPr>
      </w:pPr>
    </w:p>
    <w:p w:rsidR="004822C8" w:rsidRPr="00BE46CB" w:rsidRDefault="004822C8">
      <w:pPr>
        <w:spacing w:before="0" w:line="240" w:lineRule="auto"/>
        <w:ind w:hanging="357"/>
        <w:jc w:val="left"/>
        <w:rPr>
          <w:rFonts w:asciiTheme="minorHAnsi" w:hAnsiTheme="minorHAnsi" w:cs="Arial"/>
          <w:sz w:val="24"/>
          <w:szCs w:val="24"/>
        </w:rPr>
      </w:pPr>
    </w:p>
    <w:p w:rsidR="004822C8" w:rsidRPr="00BE46CB" w:rsidRDefault="004822C8">
      <w:pPr>
        <w:spacing w:before="0" w:line="240" w:lineRule="auto"/>
        <w:ind w:hanging="357"/>
        <w:jc w:val="left"/>
        <w:rPr>
          <w:rFonts w:asciiTheme="minorHAnsi" w:hAnsiTheme="minorHAnsi" w:cs="Arial"/>
          <w:sz w:val="24"/>
          <w:szCs w:val="24"/>
        </w:rPr>
      </w:pPr>
    </w:p>
    <w:p w:rsidR="006C7161" w:rsidRPr="00BE46CB" w:rsidRDefault="006C7161" w:rsidP="004822C8">
      <w:pPr>
        <w:spacing w:before="0" w:line="240" w:lineRule="auto"/>
        <w:jc w:val="left"/>
        <w:rPr>
          <w:rFonts w:asciiTheme="minorHAnsi" w:hAnsiTheme="minorHAnsi" w:cs="Arial"/>
          <w:sz w:val="24"/>
          <w:szCs w:val="24"/>
        </w:rPr>
        <w:sectPr w:rsidR="006C7161" w:rsidRPr="00BE46CB">
          <w:headerReference w:type="default" r:id="rId13"/>
          <w:footerReference w:type="default" r:id="rId14"/>
          <w:pgSz w:w="11906" w:h="16838"/>
          <w:pgMar w:top="1588" w:right="1421" w:bottom="959" w:left="1048" w:header="1134" w:footer="397" w:gutter="0"/>
          <w:cols w:space="708"/>
          <w:formProt w:val="0"/>
          <w:docGrid w:linePitch="300"/>
        </w:sectPr>
      </w:pPr>
    </w:p>
    <w:p w:rsidR="004822C8" w:rsidRPr="00BE46CB" w:rsidRDefault="004822C8">
      <w:pPr>
        <w:ind w:left="643" w:hanging="357"/>
        <w:jc w:val="right"/>
        <w:rPr>
          <w:rFonts w:asciiTheme="minorHAnsi" w:hAnsiTheme="minorHAnsi" w:cs="Arial"/>
          <w:b/>
          <w:sz w:val="24"/>
          <w:szCs w:val="24"/>
        </w:rPr>
      </w:pPr>
    </w:p>
    <w:p w:rsidR="006C7161" w:rsidRPr="00BE46CB" w:rsidRDefault="005C40FB">
      <w:pPr>
        <w:ind w:left="643" w:hanging="357"/>
        <w:jc w:val="right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ZAŁĄCZNIK NR</w:t>
      </w:r>
      <w:r w:rsidR="005C0276" w:rsidRPr="00BE46CB">
        <w:rPr>
          <w:rFonts w:asciiTheme="minorHAnsi" w:hAnsiTheme="minorHAnsi" w:cs="Arial"/>
          <w:b/>
          <w:sz w:val="24"/>
          <w:szCs w:val="24"/>
        </w:rPr>
        <w:t xml:space="preserve"> 5 do SIWZ</w:t>
      </w:r>
    </w:p>
    <w:p w:rsidR="006C7161" w:rsidRPr="00BE46CB" w:rsidRDefault="006C7161">
      <w:pPr>
        <w:pStyle w:val="Nagwek11"/>
        <w:ind w:left="0" w:hanging="357"/>
        <w:rPr>
          <w:rFonts w:asciiTheme="minorHAnsi" w:hAnsiTheme="minorHAnsi" w:cs="Arial"/>
          <w:sz w:val="24"/>
          <w:szCs w:val="24"/>
        </w:rPr>
      </w:pPr>
    </w:p>
    <w:p w:rsidR="006C7161" w:rsidRPr="00BE46CB" w:rsidRDefault="005C0276">
      <w:pPr>
        <w:spacing w:line="360" w:lineRule="auto"/>
        <w:ind w:hanging="357"/>
        <w:jc w:val="center"/>
        <w:rPr>
          <w:rFonts w:asciiTheme="minorHAnsi" w:hAnsiTheme="minorHAnsi" w:cs="Arial"/>
          <w:b/>
          <w:sz w:val="24"/>
          <w:szCs w:val="24"/>
        </w:rPr>
      </w:pPr>
      <w:r w:rsidRPr="00BE46CB">
        <w:rPr>
          <w:rFonts w:asciiTheme="minorHAnsi" w:hAnsiTheme="minorHAnsi" w:cs="Arial"/>
          <w:b/>
          <w:sz w:val="24"/>
          <w:szCs w:val="24"/>
        </w:rPr>
        <w:t>Projekt UMOWY – Część I zamówienia</w:t>
      </w:r>
    </w:p>
    <w:p w:rsidR="006C7161" w:rsidRPr="00BE46CB" w:rsidRDefault="005C0276">
      <w:pPr>
        <w:spacing w:line="360" w:lineRule="auto"/>
        <w:jc w:val="left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zawarta w dniu ………..…………………….. w Pucku,</w:t>
      </w:r>
    </w:p>
    <w:p w:rsidR="006C7161" w:rsidRPr="00BE46CB" w:rsidRDefault="005C0276">
      <w:pPr>
        <w:spacing w:line="360" w:lineRule="auto"/>
        <w:jc w:val="left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 xml:space="preserve">pomiędzy: </w:t>
      </w:r>
    </w:p>
    <w:p w:rsidR="006C7161" w:rsidRPr="00BE46CB" w:rsidRDefault="005C0276">
      <w:pPr>
        <w:tabs>
          <w:tab w:val="left" w:pos="709"/>
          <w:tab w:val="left" w:pos="1276"/>
        </w:tabs>
        <w:spacing w:before="0" w:line="360" w:lineRule="auto"/>
        <w:jc w:val="left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Związek Międzygminny Zatoki Puckiej, Ul. Plac Obrońców Wybrzeża 11, 84-100 Puck,</w:t>
      </w:r>
    </w:p>
    <w:p w:rsidR="006C7161" w:rsidRPr="00BE46CB" w:rsidRDefault="005C0276">
      <w:pPr>
        <w:tabs>
          <w:tab w:val="left" w:pos="709"/>
          <w:tab w:val="left" w:pos="1276"/>
        </w:tabs>
        <w:spacing w:before="0" w:line="360" w:lineRule="auto"/>
        <w:jc w:val="left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NIP 587-00-05-260, REGON 190554774, reprezentowanym przez:</w:t>
      </w:r>
    </w:p>
    <w:p w:rsidR="006C7161" w:rsidRPr="00BE46CB" w:rsidRDefault="005C0276">
      <w:pPr>
        <w:spacing w:line="360" w:lineRule="auto"/>
        <w:jc w:val="left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…………………………, zwanym dalej Zamawiającym</w:t>
      </w:r>
    </w:p>
    <w:p w:rsidR="006C7161" w:rsidRPr="00BE46CB" w:rsidRDefault="005C0276">
      <w:pPr>
        <w:spacing w:line="360" w:lineRule="auto"/>
        <w:jc w:val="left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a</w:t>
      </w:r>
    </w:p>
    <w:p w:rsidR="006C7161" w:rsidRPr="00BE46CB" w:rsidRDefault="005C0276">
      <w:pPr>
        <w:spacing w:line="360" w:lineRule="auto"/>
        <w:jc w:val="left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Nazwa (firma)................................................................, z siedzibą w ............................... przy ulicy ..............................., posiadającym REGON: …………………….. oraz NIP: ……………………..  wpisaną do rejestru przedsiębiorców prowadzonego przez Sąd Rejonowy .............................................  .......... Wydział Gospodarczy Krajowego Rejestru Sądowego pod numerem KRS: ..............., zwaną w treści umowy „Wykonawcą ”, reprezentowaną przez:</w:t>
      </w:r>
    </w:p>
    <w:p w:rsidR="006C7161" w:rsidRPr="00BE46CB" w:rsidRDefault="005C0276">
      <w:pPr>
        <w:spacing w:line="360" w:lineRule="auto"/>
        <w:jc w:val="left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1.  ............................... - …………………………</w:t>
      </w:r>
    </w:p>
    <w:p w:rsidR="006C7161" w:rsidRPr="00BE46CB" w:rsidRDefault="005C0276">
      <w:pPr>
        <w:spacing w:line="360" w:lineRule="auto"/>
        <w:jc w:val="left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2.  ............................... - …………………………</w:t>
      </w:r>
    </w:p>
    <w:p w:rsidR="006C7161" w:rsidRPr="00BE46CB" w:rsidRDefault="006C7161">
      <w:pPr>
        <w:spacing w:line="360" w:lineRule="auto"/>
        <w:jc w:val="left"/>
        <w:rPr>
          <w:rFonts w:asciiTheme="minorHAnsi" w:hAnsiTheme="minorHAnsi" w:cs="Arial"/>
          <w:sz w:val="24"/>
          <w:szCs w:val="24"/>
        </w:rPr>
      </w:pPr>
    </w:p>
    <w:p w:rsidR="006C7161" w:rsidRDefault="005C0276" w:rsidP="00626AAF">
      <w:pPr>
        <w:spacing w:before="0" w:line="360" w:lineRule="auto"/>
        <w:jc w:val="left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Umowa zostaje zawarta w rezultacie dokonania przez Zamawiającego wyboru oferty Wykonawcy w wyniku postępowania prowadzonego w trybie przetargu nieograniczonego, zgodnie z ustawą z dnia 29.01.2004r. Prawo Zamówień Publicznych (Dz.U. z 2017r., poz.1579, z późn. zm.) o następującej treści:</w:t>
      </w:r>
    </w:p>
    <w:p w:rsidR="003D2124" w:rsidRPr="00BE46CB" w:rsidRDefault="003D2124" w:rsidP="00626AAF">
      <w:pPr>
        <w:spacing w:before="0" w:line="360" w:lineRule="auto"/>
        <w:jc w:val="left"/>
        <w:rPr>
          <w:rFonts w:asciiTheme="minorHAnsi" w:hAnsiTheme="minorHAnsi"/>
          <w:sz w:val="24"/>
          <w:szCs w:val="24"/>
        </w:rPr>
      </w:pPr>
    </w:p>
    <w:p w:rsidR="006C7161" w:rsidRPr="00BE46CB" w:rsidRDefault="005C0276">
      <w:pPr>
        <w:pStyle w:val="Tytu1"/>
        <w:keepNext w:val="0"/>
        <w:tabs>
          <w:tab w:val="left" w:pos="480"/>
          <w:tab w:val="left" w:pos="567"/>
        </w:tabs>
        <w:spacing w:line="480" w:lineRule="auto"/>
        <w:ind w:hanging="357"/>
        <w:rPr>
          <w:rFonts w:asciiTheme="minorHAnsi" w:hAnsiTheme="minorHAnsi"/>
        </w:rPr>
      </w:pPr>
      <w:r w:rsidRPr="00BE46CB">
        <w:rPr>
          <w:rFonts w:asciiTheme="minorHAnsi" w:eastAsia="Arial" w:hAnsiTheme="minorHAnsi" w:cs="Arial"/>
        </w:rPr>
        <w:t>§</w:t>
      </w:r>
      <w:r w:rsidRPr="00BE46CB">
        <w:rPr>
          <w:rFonts w:asciiTheme="minorHAnsi" w:hAnsiTheme="minorHAnsi" w:cs="Arial"/>
        </w:rPr>
        <w:t xml:space="preserve"> 1</w:t>
      </w:r>
    </w:p>
    <w:p w:rsidR="006C7161" w:rsidRPr="001B206A" w:rsidRDefault="005C0276" w:rsidP="000273B5">
      <w:pPr>
        <w:pStyle w:val="Akapitzlist"/>
        <w:numPr>
          <w:ilvl w:val="0"/>
          <w:numId w:val="21"/>
        </w:numPr>
        <w:tabs>
          <w:tab w:val="left" w:pos="360"/>
        </w:tabs>
        <w:spacing w:before="0" w:line="360" w:lineRule="auto"/>
        <w:ind w:left="357" w:hanging="357"/>
        <w:jc w:val="left"/>
        <w:rPr>
          <w:rFonts w:asciiTheme="minorHAnsi" w:hAnsiTheme="minorHAnsi"/>
          <w:sz w:val="24"/>
          <w:szCs w:val="24"/>
        </w:rPr>
      </w:pPr>
      <w:r w:rsidRPr="001B206A">
        <w:rPr>
          <w:rFonts w:asciiTheme="minorHAnsi" w:hAnsiTheme="minorHAnsi" w:cs="Arial"/>
          <w:sz w:val="24"/>
          <w:szCs w:val="24"/>
        </w:rPr>
        <w:t>Przedmiotem ninie</w:t>
      </w:r>
      <w:r w:rsidR="003D2124">
        <w:rPr>
          <w:rFonts w:asciiTheme="minorHAnsi" w:hAnsiTheme="minorHAnsi" w:cs="Arial"/>
          <w:sz w:val="24"/>
          <w:szCs w:val="24"/>
        </w:rPr>
        <w:t>jszej umowy jest świadczenie usług medycznych w zakresie</w:t>
      </w:r>
      <w:r w:rsidRPr="001B206A">
        <w:rPr>
          <w:rFonts w:asciiTheme="minorHAnsi" w:hAnsiTheme="minorHAnsi" w:cs="Arial"/>
          <w:sz w:val="24"/>
          <w:szCs w:val="24"/>
        </w:rPr>
        <w:t xml:space="preserve"> badań laboratoryjnych dla pracowników Zamawiającego </w:t>
      </w:r>
      <w:r w:rsidR="003D2124">
        <w:rPr>
          <w:rFonts w:asciiTheme="minorHAnsi" w:hAnsiTheme="minorHAnsi" w:cs="Arial"/>
          <w:sz w:val="24"/>
          <w:szCs w:val="24"/>
        </w:rPr>
        <w:t>w zakresie określonym w Opisie Przedmiotu Z</w:t>
      </w:r>
      <w:r w:rsidRPr="001B206A">
        <w:rPr>
          <w:rFonts w:asciiTheme="minorHAnsi" w:hAnsiTheme="minorHAnsi" w:cs="Arial"/>
          <w:sz w:val="24"/>
          <w:szCs w:val="24"/>
        </w:rPr>
        <w:t>amówienia stanowiącym załącznik nr 1 do umowy.</w:t>
      </w:r>
    </w:p>
    <w:p w:rsidR="006C7161" w:rsidRPr="00D22FDC" w:rsidRDefault="005C0276" w:rsidP="000273B5">
      <w:pPr>
        <w:numPr>
          <w:ilvl w:val="0"/>
          <w:numId w:val="21"/>
        </w:numPr>
        <w:tabs>
          <w:tab w:val="left" w:pos="360"/>
        </w:tabs>
        <w:spacing w:before="0" w:line="360" w:lineRule="auto"/>
        <w:ind w:left="360" w:hanging="357"/>
        <w:jc w:val="left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color w:val="000000"/>
          <w:sz w:val="24"/>
          <w:szCs w:val="24"/>
        </w:rPr>
        <w:t>Pods</w:t>
      </w:r>
      <w:r w:rsidR="003D2124">
        <w:rPr>
          <w:rFonts w:asciiTheme="minorHAnsi" w:hAnsiTheme="minorHAnsi" w:cs="Arial"/>
          <w:color w:val="000000"/>
          <w:sz w:val="24"/>
          <w:szCs w:val="24"/>
        </w:rPr>
        <w:t>tawą wykonania badań</w:t>
      </w:r>
      <w:r w:rsidR="003D2124" w:rsidRPr="001B206A">
        <w:rPr>
          <w:rFonts w:asciiTheme="minorHAnsi" w:hAnsiTheme="minorHAnsi" w:cs="Arial"/>
          <w:sz w:val="24"/>
          <w:szCs w:val="24"/>
        </w:rPr>
        <w:t xml:space="preserve"> </w:t>
      </w:r>
      <w:r w:rsidR="004822C8" w:rsidRPr="00BE46CB">
        <w:rPr>
          <w:rFonts w:asciiTheme="minorHAnsi" w:hAnsiTheme="minorHAnsi" w:cs="Arial"/>
          <w:color w:val="000000"/>
          <w:sz w:val="24"/>
          <w:szCs w:val="24"/>
        </w:rPr>
        <w:t xml:space="preserve">jest </w:t>
      </w:r>
      <w:r w:rsidRPr="00BE46CB">
        <w:rPr>
          <w:rFonts w:asciiTheme="minorHAnsi" w:hAnsiTheme="minorHAnsi" w:cs="Arial"/>
          <w:color w:val="000000"/>
          <w:sz w:val="24"/>
          <w:szCs w:val="24"/>
        </w:rPr>
        <w:t xml:space="preserve">pisemna lista wystawiona przez Zamawiającego określająca rodzaj </w:t>
      </w:r>
      <w:r w:rsidR="003D2124">
        <w:rPr>
          <w:rFonts w:asciiTheme="minorHAnsi" w:hAnsiTheme="minorHAnsi" w:cs="Arial"/>
          <w:color w:val="000000"/>
          <w:sz w:val="24"/>
          <w:szCs w:val="24"/>
        </w:rPr>
        <w:t>badania dla poszczególnych osób z podziałem na poszczególne Instytucje.</w:t>
      </w:r>
    </w:p>
    <w:p w:rsidR="00D22FDC" w:rsidRPr="00D22FDC" w:rsidRDefault="00D22FDC" w:rsidP="000273B5">
      <w:pPr>
        <w:numPr>
          <w:ilvl w:val="0"/>
          <w:numId w:val="21"/>
        </w:numPr>
        <w:tabs>
          <w:tab w:val="left" w:pos="360"/>
        </w:tabs>
        <w:spacing w:before="0" w:line="360" w:lineRule="auto"/>
        <w:ind w:left="360" w:hanging="357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Świadczenia wykonywane będą w poniżej wyznaczonych miejscach:</w:t>
      </w:r>
    </w:p>
    <w:p w:rsidR="00D22FDC" w:rsidRDefault="00D22FDC" w:rsidP="00D22FDC">
      <w:pPr>
        <w:tabs>
          <w:tab w:val="left" w:pos="360"/>
        </w:tabs>
        <w:spacing w:before="0" w:line="360" w:lineRule="auto"/>
        <w:ind w:left="360"/>
        <w:jc w:val="left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D22FDC" w:rsidRDefault="00D22FDC" w:rsidP="00D22FDC">
      <w:pPr>
        <w:tabs>
          <w:tab w:val="left" w:pos="360"/>
        </w:tabs>
        <w:spacing w:before="0" w:line="360" w:lineRule="auto"/>
        <w:ind w:left="360"/>
        <w:jc w:val="left"/>
        <w:rPr>
          <w:rFonts w:asciiTheme="minorHAnsi" w:hAnsiTheme="minorHAnsi" w:cs="Arial"/>
          <w:color w:val="000000"/>
          <w:sz w:val="24"/>
          <w:szCs w:val="24"/>
        </w:rPr>
      </w:pPr>
    </w:p>
    <w:p w:rsidR="00702A59" w:rsidRDefault="00702A59" w:rsidP="00D22FDC">
      <w:pPr>
        <w:tabs>
          <w:tab w:val="left" w:pos="360"/>
        </w:tabs>
        <w:spacing w:before="0" w:line="360" w:lineRule="auto"/>
        <w:ind w:left="360"/>
        <w:jc w:val="left"/>
        <w:rPr>
          <w:rFonts w:asciiTheme="minorHAnsi" w:hAnsiTheme="minorHAnsi" w:cs="Arial"/>
          <w:color w:val="000000"/>
          <w:sz w:val="24"/>
          <w:szCs w:val="24"/>
        </w:rPr>
      </w:pPr>
    </w:p>
    <w:p w:rsidR="00D22FDC" w:rsidRDefault="00D22FDC" w:rsidP="000273B5">
      <w:pPr>
        <w:pStyle w:val="Akapitzlist"/>
        <w:numPr>
          <w:ilvl w:val="0"/>
          <w:numId w:val="21"/>
        </w:numPr>
        <w:tabs>
          <w:tab w:val="left" w:pos="360"/>
        </w:tabs>
        <w:spacing w:before="0" w:line="360" w:lineRule="auto"/>
        <w:ind w:left="357" w:hanging="357"/>
        <w:jc w:val="left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Wykonawca zobowiązuje się do przeprowadzenia usługi medycznej w ww. miejscach, co najmniej jeden raz w dniu wcześniej uzgodnionym z Zamawiającym.</w:t>
      </w:r>
    </w:p>
    <w:p w:rsidR="003D2124" w:rsidRDefault="005C40FB" w:rsidP="000273B5">
      <w:pPr>
        <w:pStyle w:val="Akapitzlist"/>
        <w:numPr>
          <w:ilvl w:val="0"/>
          <w:numId w:val="21"/>
        </w:numPr>
        <w:tabs>
          <w:tab w:val="left" w:pos="360"/>
        </w:tabs>
        <w:spacing w:before="0" w:line="360" w:lineRule="auto"/>
        <w:ind w:left="357" w:hanging="357"/>
        <w:jc w:val="left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Wykonawca ustali dodatkowe</w:t>
      </w:r>
      <w:r w:rsidR="00D22FDC">
        <w:rPr>
          <w:rFonts w:asciiTheme="minorHAnsi" w:hAnsiTheme="minorHAnsi" w:cs="Arial"/>
          <w:color w:val="000000"/>
          <w:sz w:val="24"/>
          <w:szCs w:val="24"/>
        </w:rPr>
        <w:t xml:space="preserve"> termin</w:t>
      </w:r>
      <w:r>
        <w:rPr>
          <w:rFonts w:asciiTheme="minorHAnsi" w:hAnsiTheme="minorHAnsi" w:cs="Arial"/>
          <w:color w:val="000000"/>
          <w:sz w:val="24"/>
          <w:szCs w:val="24"/>
        </w:rPr>
        <w:t>y i miejsca</w:t>
      </w:r>
      <w:r w:rsidR="00D22FDC">
        <w:rPr>
          <w:rFonts w:asciiTheme="minorHAnsi" w:hAnsiTheme="minorHAnsi" w:cs="Arial"/>
          <w:color w:val="000000"/>
          <w:sz w:val="24"/>
          <w:szCs w:val="24"/>
        </w:rPr>
        <w:t xml:space="preserve"> wykonania usługi medycznej po wcześniejszym uzgodnieniu z Zamawiającym dla osób, które nie będą mogły stawić się w pierwszym terminie.</w:t>
      </w:r>
    </w:p>
    <w:p w:rsidR="00702A59" w:rsidRDefault="00702A59" w:rsidP="000273B5">
      <w:pPr>
        <w:pStyle w:val="Akapitzlist"/>
        <w:numPr>
          <w:ilvl w:val="0"/>
          <w:numId w:val="21"/>
        </w:numPr>
        <w:tabs>
          <w:tab w:val="left" w:pos="360"/>
        </w:tabs>
        <w:spacing w:before="0" w:line="360" w:lineRule="auto"/>
        <w:ind w:left="357" w:hanging="357"/>
        <w:jc w:val="left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Wyniki badań zostaną przekazane do Zamawiającego najpóźniej w terminie do …… dni od wykonania usługi.</w:t>
      </w:r>
    </w:p>
    <w:p w:rsidR="00702A59" w:rsidRPr="00702A59" w:rsidRDefault="00702A59" w:rsidP="00702A59">
      <w:pPr>
        <w:pStyle w:val="Akapitzlist"/>
        <w:tabs>
          <w:tab w:val="left" w:pos="360"/>
        </w:tabs>
        <w:spacing w:before="0" w:line="360" w:lineRule="auto"/>
        <w:ind w:left="357"/>
        <w:jc w:val="left"/>
        <w:rPr>
          <w:rFonts w:asciiTheme="minorHAnsi" w:hAnsiTheme="minorHAnsi" w:cs="Arial"/>
          <w:color w:val="000000"/>
          <w:sz w:val="24"/>
          <w:szCs w:val="24"/>
        </w:rPr>
      </w:pPr>
    </w:p>
    <w:p w:rsidR="003D2124" w:rsidRDefault="005C0276" w:rsidP="003D2124">
      <w:pPr>
        <w:pStyle w:val="Tytu1"/>
        <w:keepNext w:val="0"/>
        <w:tabs>
          <w:tab w:val="left" w:pos="480"/>
          <w:tab w:val="left" w:pos="567"/>
        </w:tabs>
        <w:spacing w:line="480" w:lineRule="auto"/>
        <w:ind w:hanging="357"/>
        <w:rPr>
          <w:rFonts w:asciiTheme="minorHAnsi" w:hAnsiTheme="minorHAnsi" w:cs="Arial"/>
        </w:rPr>
      </w:pPr>
      <w:r w:rsidRPr="00BE46CB">
        <w:rPr>
          <w:rFonts w:asciiTheme="minorHAnsi" w:eastAsia="Arial" w:hAnsiTheme="minorHAnsi" w:cs="Arial"/>
        </w:rPr>
        <w:t>§</w:t>
      </w:r>
      <w:r w:rsidRPr="00BE46CB">
        <w:rPr>
          <w:rFonts w:asciiTheme="minorHAnsi" w:hAnsiTheme="minorHAnsi" w:cs="Arial"/>
        </w:rPr>
        <w:t xml:space="preserve"> 2</w:t>
      </w:r>
    </w:p>
    <w:p w:rsidR="006C7161" w:rsidRPr="00702A59" w:rsidRDefault="005C0276" w:rsidP="000273B5">
      <w:pPr>
        <w:numPr>
          <w:ilvl w:val="0"/>
          <w:numId w:val="23"/>
        </w:numPr>
        <w:tabs>
          <w:tab w:val="left" w:pos="360"/>
        </w:tabs>
        <w:spacing w:before="0" w:line="360" w:lineRule="auto"/>
        <w:ind w:left="360" w:hanging="357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 xml:space="preserve">Za </w:t>
      </w:r>
      <w:r w:rsidR="003D2124">
        <w:rPr>
          <w:rFonts w:asciiTheme="minorHAnsi" w:hAnsiTheme="minorHAnsi" w:cs="Arial"/>
          <w:sz w:val="24"/>
          <w:szCs w:val="24"/>
        </w:rPr>
        <w:t xml:space="preserve">świadczone </w:t>
      </w:r>
      <w:r w:rsidRPr="00BE46CB">
        <w:rPr>
          <w:rFonts w:asciiTheme="minorHAnsi" w:hAnsiTheme="minorHAnsi" w:cs="Arial"/>
          <w:sz w:val="24"/>
          <w:szCs w:val="24"/>
        </w:rPr>
        <w:t xml:space="preserve">usługi medyczne, o których mowa w </w:t>
      </w:r>
      <w:r w:rsidRPr="00BE46CB">
        <w:rPr>
          <w:rFonts w:asciiTheme="minorHAnsi" w:eastAsia="Arial" w:hAnsiTheme="minorHAnsi" w:cs="Arial"/>
          <w:bCs/>
          <w:sz w:val="24"/>
          <w:szCs w:val="24"/>
        </w:rPr>
        <w:t>§</w:t>
      </w:r>
      <w:r w:rsidRPr="00BE46CB">
        <w:rPr>
          <w:rFonts w:asciiTheme="minorHAnsi" w:hAnsiTheme="minorHAnsi" w:cs="Arial"/>
          <w:bCs/>
          <w:sz w:val="24"/>
          <w:szCs w:val="24"/>
        </w:rPr>
        <w:t xml:space="preserve"> 1 niniejszej umowy, Wykonawca otrzyma wynagrodzenie na</w:t>
      </w:r>
      <w:r w:rsidR="003D2124">
        <w:rPr>
          <w:rFonts w:asciiTheme="minorHAnsi" w:hAnsiTheme="minorHAnsi" w:cs="Arial"/>
          <w:bCs/>
          <w:sz w:val="24"/>
          <w:szCs w:val="24"/>
        </w:rPr>
        <w:t xml:space="preserve"> podstawie ceny wynikającej</w:t>
      </w:r>
      <w:r w:rsidRPr="00BE46CB">
        <w:rPr>
          <w:rFonts w:asciiTheme="minorHAnsi" w:hAnsiTheme="minorHAnsi" w:cs="Arial"/>
          <w:bCs/>
          <w:sz w:val="24"/>
          <w:szCs w:val="24"/>
        </w:rPr>
        <w:t xml:space="preserve"> z oferty: </w:t>
      </w:r>
    </w:p>
    <w:p w:rsidR="00702A59" w:rsidRPr="00BE46CB" w:rsidRDefault="00702A59" w:rsidP="00702A59">
      <w:pPr>
        <w:tabs>
          <w:tab w:val="left" w:pos="360"/>
        </w:tabs>
        <w:spacing w:before="0" w:line="360" w:lineRule="auto"/>
        <w:ind w:left="3"/>
        <w:rPr>
          <w:rFonts w:asciiTheme="minorHAnsi" w:hAnsiTheme="minorHAnsi" w:cs="Arial"/>
          <w:sz w:val="24"/>
          <w:szCs w:val="24"/>
        </w:rPr>
      </w:pPr>
    </w:p>
    <w:tbl>
      <w:tblPr>
        <w:tblW w:w="9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2"/>
        <w:gridCol w:w="1828"/>
        <w:gridCol w:w="2389"/>
        <w:gridCol w:w="2208"/>
      </w:tblGrid>
      <w:tr w:rsidR="006C7161" w:rsidRPr="00BE46CB">
        <w:trPr>
          <w:trHeight w:val="437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7161" w:rsidRPr="00BE46CB" w:rsidRDefault="005C0276" w:rsidP="00845474">
            <w:pPr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E46C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Cena za jeden pakiet usług medycznych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7161" w:rsidRPr="00BE46CB" w:rsidRDefault="005C0276">
            <w:pPr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E46CB">
              <w:rPr>
                <w:rFonts w:asciiTheme="minorHAnsi" w:hAnsiTheme="minorHAnsi" w:cs="Arial"/>
                <w:bCs/>
                <w:sz w:val="24"/>
                <w:szCs w:val="24"/>
              </w:rPr>
              <w:t>Cena (netto) w zł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7161" w:rsidRPr="00BE46CB" w:rsidRDefault="005C0276">
            <w:pPr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E46CB">
              <w:rPr>
                <w:rFonts w:asciiTheme="minorHAnsi" w:hAnsiTheme="minorHAnsi" w:cs="Arial"/>
                <w:sz w:val="24"/>
                <w:szCs w:val="24"/>
              </w:rPr>
              <w:t>Kwota podatku VAT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7161" w:rsidRPr="00BE46CB" w:rsidRDefault="005C0276">
            <w:pPr>
              <w:spacing w:before="0" w:line="240" w:lineRule="auto"/>
              <w:ind w:firstLine="57"/>
              <w:rPr>
                <w:rFonts w:asciiTheme="minorHAnsi" w:hAnsiTheme="minorHAnsi"/>
                <w:sz w:val="24"/>
                <w:szCs w:val="24"/>
              </w:rPr>
            </w:pPr>
            <w:r w:rsidRPr="00BE46C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Cena (brutto) w zł</w:t>
            </w:r>
          </w:p>
        </w:tc>
      </w:tr>
      <w:tr w:rsidR="006C7161" w:rsidRPr="00BE46CB" w:rsidTr="003D2124">
        <w:trPr>
          <w:trHeight w:val="762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24" w:rsidRDefault="003D2124">
            <w:pPr>
              <w:spacing w:before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6C7161" w:rsidRPr="00BE46CB" w:rsidRDefault="003D2124">
            <w:pPr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</w:t>
            </w:r>
            <w:r w:rsidR="005C0276" w:rsidRPr="00BE46CB">
              <w:rPr>
                <w:rFonts w:asciiTheme="minorHAnsi" w:hAnsiTheme="minorHAnsi" w:cs="Arial"/>
                <w:sz w:val="24"/>
                <w:szCs w:val="24"/>
              </w:rPr>
              <w:t xml:space="preserve">akiet badań laboratoryjnych </w:t>
            </w:r>
          </w:p>
          <w:p w:rsidR="006C7161" w:rsidRPr="00BE46CB" w:rsidRDefault="006C7161">
            <w:pPr>
              <w:spacing w:before="0" w:line="240" w:lineRule="auto"/>
              <w:ind w:hanging="357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161" w:rsidRPr="00BE46CB" w:rsidRDefault="006C7161">
            <w:pPr>
              <w:ind w:hanging="357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161" w:rsidRPr="00BE46CB" w:rsidRDefault="006C7161">
            <w:pPr>
              <w:ind w:hanging="357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161" w:rsidRPr="00BE46CB" w:rsidRDefault="006C7161">
            <w:pPr>
              <w:ind w:hanging="357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C7161" w:rsidRPr="00BE46CB" w:rsidRDefault="006C7161">
      <w:pPr>
        <w:tabs>
          <w:tab w:val="left" w:pos="360"/>
        </w:tabs>
        <w:spacing w:before="0" w:line="360" w:lineRule="auto"/>
        <w:ind w:left="360" w:hanging="357"/>
        <w:rPr>
          <w:rStyle w:val="Pogrubienie"/>
          <w:rFonts w:asciiTheme="minorHAnsi" w:hAnsiTheme="minorHAnsi" w:cs="Arial"/>
          <w:b w:val="0"/>
          <w:sz w:val="24"/>
          <w:szCs w:val="24"/>
        </w:rPr>
      </w:pPr>
    </w:p>
    <w:p w:rsidR="006C7161" w:rsidRPr="00BE46CB" w:rsidRDefault="005C0276" w:rsidP="000273B5">
      <w:pPr>
        <w:numPr>
          <w:ilvl w:val="0"/>
          <w:numId w:val="23"/>
        </w:numPr>
        <w:tabs>
          <w:tab w:val="left" w:pos="360"/>
        </w:tabs>
        <w:spacing w:before="0" w:line="360" w:lineRule="auto"/>
        <w:ind w:left="360" w:hanging="357"/>
        <w:rPr>
          <w:rStyle w:val="Pogrubienie"/>
          <w:rFonts w:asciiTheme="minorHAnsi" w:hAnsiTheme="minorHAnsi" w:cs="Arial"/>
          <w:b w:val="0"/>
          <w:sz w:val="24"/>
          <w:szCs w:val="24"/>
        </w:rPr>
      </w:pPr>
      <w:r w:rsidRPr="00BE46CB">
        <w:rPr>
          <w:rStyle w:val="Pogrubienie"/>
          <w:rFonts w:asciiTheme="minorHAnsi" w:hAnsiTheme="minorHAnsi" w:cs="Arial"/>
          <w:b w:val="0"/>
          <w:sz w:val="24"/>
          <w:szCs w:val="24"/>
        </w:rPr>
        <w:t>Maksymalna wysokość zobowiązań Zamawiającego wynikających z niniejszej umowy nie przekroczy kwoty ……………………………….. złotych brutto (słownie: …………………………..).</w:t>
      </w:r>
    </w:p>
    <w:p w:rsidR="006C7161" w:rsidRPr="00BE46CB" w:rsidRDefault="005C0276" w:rsidP="000273B5">
      <w:pPr>
        <w:numPr>
          <w:ilvl w:val="0"/>
          <w:numId w:val="23"/>
        </w:numPr>
        <w:tabs>
          <w:tab w:val="left" w:pos="360"/>
        </w:tabs>
        <w:spacing w:before="0" w:line="360" w:lineRule="auto"/>
        <w:ind w:left="360" w:hanging="357"/>
        <w:rPr>
          <w:rFonts w:asciiTheme="minorHAnsi" w:hAnsiTheme="minorHAnsi"/>
          <w:sz w:val="24"/>
          <w:szCs w:val="24"/>
        </w:rPr>
      </w:pPr>
      <w:r w:rsidRPr="00BE46CB">
        <w:rPr>
          <w:rStyle w:val="Pogrubienie"/>
          <w:rFonts w:asciiTheme="minorHAnsi" w:hAnsiTheme="minorHAnsi" w:cs="Arial"/>
          <w:b w:val="0"/>
          <w:sz w:val="24"/>
          <w:szCs w:val="24"/>
        </w:rPr>
        <w:t>Rzeczywiste wynagrodzenie wynikać będzie z ilości faktycznie świadczonych usług (badania laboratoryjne).</w:t>
      </w:r>
    </w:p>
    <w:p w:rsidR="006C7161" w:rsidRPr="00BE46CB" w:rsidRDefault="005C0276" w:rsidP="000273B5">
      <w:pPr>
        <w:numPr>
          <w:ilvl w:val="0"/>
          <w:numId w:val="23"/>
        </w:numPr>
        <w:tabs>
          <w:tab w:val="left" w:pos="360"/>
        </w:tabs>
        <w:spacing w:before="0" w:line="360" w:lineRule="auto"/>
        <w:ind w:left="360" w:hanging="357"/>
        <w:rPr>
          <w:rStyle w:val="Pogrubienie"/>
          <w:rFonts w:asciiTheme="minorHAnsi" w:hAnsiTheme="minorHAnsi" w:cs="Arial"/>
          <w:b w:val="0"/>
          <w:sz w:val="24"/>
          <w:szCs w:val="24"/>
        </w:rPr>
      </w:pPr>
      <w:r w:rsidRPr="00BE46CB">
        <w:rPr>
          <w:rStyle w:val="Pogrubienie"/>
          <w:rFonts w:asciiTheme="minorHAnsi" w:hAnsiTheme="minorHAnsi" w:cs="Arial"/>
          <w:b w:val="0"/>
          <w:sz w:val="24"/>
          <w:szCs w:val="24"/>
        </w:rPr>
        <w:t>Wykonawcy nie przysługuje prawo do roszczeń z tytułu niewykorzystania całości kwoty określonej w ust. 2 w okresie obowiązywania umowy.</w:t>
      </w:r>
    </w:p>
    <w:p w:rsidR="006C7161" w:rsidRPr="00BE46CB" w:rsidRDefault="005C0276" w:rsidP="000273B5">
      <w:pPr>
        <w:numPr>
          <w:ilvl w:val="0"/>
          <w:numId w:val="23"/>
        </w:numPr>
        <w:tabs>
          <w:tab w:val="left" w:pos="360"/>
        </w:tabs>
        <w:spacing w:before="0" w:line="360" w:lineRule="auto"/>
        <w:ind w:left="360" w:hanging="357"/>
        <w:rPr>
          <w:rFonts w:asciiTheme="minorHAnsi" w:hAnsiTheme="minorHAnsi"/>
          <w:sz w:val="24"/>
          <w:szCs w:val="24"/>
        </w:rPr>
      </w:pPr>
      <w:r w:rsidRPr="00BE46CB">
        <w:rPr>
          <w:rStyle w:val="Pogrubienie"/>
          <w:rFonts w:asciiTheme="minorHAnsi" w:hAnsiTheme="minorHAnsi" w:cs="Arial"/>
          <w:b w:val="0"/>
          <w:sz w:val="24"/>
          <w:szCs w:val="24"/>
        </w:rPr>
        <w:t>Wykonawca będzie wystawiał faktury VAT po zrealizowaniu</w:t>
      </w:r>
      <w:r w:rsidR="003D2124">
        <w:rPr>
          <w:rStyle w:val="Pogrubienie"/>
          <w:rFonts w:asciiTheme="minorHAnsi" w:hAnsiTheme="minorHAnsi" w:cs="Arial"/>
          <w:b w:val="0"/>
          <w:sz w:val="24"/>
          <w:szCs w:val="24"/>
        </w:rPr>
        <w:t xml:space="preserve"> badań w zakresie usług medycznych</w:t>
      </w:r>
      <w:r w:rsidRPr="00BE46CB">
        <w:rPr>
          <w:rStyle w:val="Pogrubienie"/>
          <w:rFonts w:asciiTheme="minorHAnsi" w:hAnsiTheme="minorHAnsi" w:cs="Arial"/>
          <w:b w:val="0"/>
          <w:sz w:val="24"/>
          <w:szCs w:val="24"/>
        </w:rPr>
        <w:t xml:space="preserve"> w danym miesiącu.</w:t>
      </w:r>
    </w:p>
    <w:p w:rsidR="006C7161" w:rsidRPr="00BE46CB" w:rsidRDefault="005C0276" w:rsidP="000273B5">
      <w:pPr>
        <w:numPr>
          <w:ilvl w:val="0"/>
          <w:numId w:val="23"/>
        </w:numPr>
        <w:tabs>
          <w:tab w:val="left" w:pos="360"/>
        </w:tabs>
        <w:spacing w:before="0" w:line="360" w:lineRule="auto"/>
        <w:ind w:left="360" w:hanging="357"/>
        <w:rPr>
          <w:rStyle w:val="Pogrubienie"/>
          <w:rFonts w:asciiTheme="minorHAnsi" w:hAnsiTheme="minorHAnsi" w:cs="Arial"/>
          <w:b w:val="0"/>
          <w:bCs w:val="0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Zamawiający płacić będzie Wykonawcy wynagrodzenie, na podstawie faktury VAT, w ciągu 14 dni od dnia dostarczenia Zamawiającemu prawidłowo wystawionej faktury.</w:t>
      </w:r>
    </w:p>
    <w:p w:rsidR="006C7161" w:rsidRPr="00BE46CB" w:rsidRDefault="005C0276" w:rsidP="000273B5">
      <w:pPr>
        <w:numPr>
          <w:ilvl w:val="0"/>
          <w:numId w:val="23"/>
        </w:numPr>
        <w:tabs>
          <w:tab w:val="left" w:pos="360"/>
        </w:tabs>
        <w:spacing w:before="0" w:line="360" w:lineRule="auto"/>
        <w:ind w:left="360" w:hanging="357"/>
        <w:rPr>
          <w:rFonts w:asciiTheme="minorHAnsi" w:hAnsiTheme="minorHAnsi"/>
          <w:sz w:val="24"/>
          <w:szCs w:val="24"/>
        </w:rPr>
      </w:pPr>
      <w:r w:rsidRPr="00BE46CB">
        <w:rPr>
          <w:rStyle w:val="Pogrubienie"/>
          <w:rFonts w:asciiTheme="minorHAnsi" w:hAnsiTheme="minorHAnsi" w:cs="Arial"/>
          <w:b w:val="0"/>
          <w:bCs w:val="0"/>
          <w:sz w:val="24"/>
          <w:szCs w:val="24"/>
        </w:rPr>
        <w:t>Faktura będzie zawierała następujące informacje: liczbę zrealizowanych świadczeń z zakresu ba</w:t>
      </w:r>
      <w:r w:rsidR="003D2124">
        <w:rPr>
          <w:rStyle w:val="Pogrubienie"/>
          <w:rFonts w:asciiTheme="minorHAnsi" w:hAnsiTheme="minorHAnsi" w:cs="Arial"/>
          <w:b w:val="0"/>
          <w:bCs w:val="0"/>
          <w:sz w:val="24"/>
          <w:szCs w:val="24"/>
        </w:rPr>
        <w:t>dań laboratoryjnych,</w:t>
      </w:r>
      <w:r w:rsidRPr="00BE46CB">
        <w:rPr>
          <w:rStyle w:val="Pogrubienie"/>
          <w:rFonts w:asciiTheme="minorHAnsi" w:hAnsiTheme="minorHAnsi" w:cs="Arial"/>
          <w:b w:val="0"/>
          <w:bCs w:val="0"/>
          <w:sz w:val="24"/>
          <w:szCs w:val="24"/>
        </w:rPr>
        <w:t xml:space="preserve"> cenę oraz całkowity koszt.</w:t>
      </w:r>
      <w:r w:rsidRPr="00BE46CB">
        <w:rPr>
          <w:rFonts w:asciiTheme="minorHAnsi" w:hAnsiTheme="minorHAnsi" w:cs="Arial"/>
          <w:sz w:val="24"/>
          <w:szCs w:val="24"/>
        </w:rPr>
        <w:t xml:space="preserve"> </w:t>
      </w:r>
    </w:p>
    <w:p w:rsidR="006C7161" w:rsidRPr="00BE46CB" w:rsidRDefault="005C0276" w:rsidP="000273B5">
      <w:pPr>
        <w:numPr>
          <w:ilvl w:val="0"/>
          <w:numId w:val="23"/>
        </w:numPr>
        <w:tabs>
          <w:tab w:val="left" w:pos="360"/>
        </w:tabs>
        <w:spacing w:before="0" w:line="360" w:lineRule="auto"/>
        <w:ind w:left="360" w:hanging="357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Faktura będzie wystawiona na:</w:t>
      </w:r>
    </w:p>
    <w:p w:rsidR="003D2124" w:rsidRDefault="005C0276" w:rsidP="003D2124">
      <w:pPr>
        <w:pStyle w:val="Akapitzlist"/>
        <w:tabs>
          <w:tab w:val="left" w:pos="709"/>
          <w:tab w:val="left" w:pos="1276"/>
        </w:tabs>
        <w:spacing w:before="0" w:line="360" w:lineRule="auto"/>
        <w:ind w:left="867" w:hanging="357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 xml:space="preserve">Związek Międzygminny Zatoki Puckiej, </w:t>
      </w:r>
    </w:p>
    <w:p w:rsidR="006C7161" w:rsidRPr="00BE46CB" w:rsidRDefault="005C0276" w:rsidP="003D2124">
      <w:pPr>
        <w:pStyle w:val="Akapitzlist"/>
        <w:tabs>
          <w:tab w:val="left" w:pos="709"/>
          <w:tab w:val="left" w:pos="1276"/>
        </w:tabs>
        <w:spacing w:before="0" w:line="360" w:lineRule="auto"/>
        <w:ind w:left="867" w:hanging="357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Ul. Plac Obrońców Wybrzeża 11, 84-100 Puck</w:t>
      </w:r>
    </w:p>
    <w:p w:rsidR="006C7161" w:rsidRPr="00BE46CB" w:rsidRDefault="005C0276" w:rsidP="003D2124">
      <w:pPr>
        <w:spacing w:line="360" w:lineRule="auto"/>
        <w:ind w:left="357" w:hanging="357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 xml:space="preserve">          NIP: 587-00-05-260</w:t>
      </w:r>
    </w:p>
    <w:p w:rsidR="006C7161" w:rsidRDefault="006C7161">
      <w:pPr>
        <w:spacing w:line="360" w:lineRule="auto"/>
        <w:ind w:hanging="357"/>
        <w:rPr>
          <w:rFonts w:asciiTheme="minorHAnsi" w:hAnsiTheme="minorHAnsi" w:cs="Arial"/>
          <w:sz w:val="24"/>
          <w:szCs w:val="24"/>
        </w:rPr>
      </w:pPr>
    </w:p>
    <w:p w:rsidR="00702A59" w:rsidRPr="00BE46CB" w:rsidRDefault="00702A59">
      <w:pPr>
        <w:spacing w:line="360" w:lineRule="auto"/>
        <w:ind w:hanging="357"/>
        <w:rPr>
          <w:rFonts w:asciiTheme="minorHAnsi" w:hAnsiTheme="minorHAnsi" w:cs="Arial"/>
          <w:sz w:val="24"/>
          <w:szCs w:val="24"/>
        </w:rPr>
      </w:pPr>
    </w:p>
    <w:p w:rsidR="006C7161" w:rsidRPr="00BE46CB" w:rsidRDefault="005C0276">
      <w:pPr>
        <w:pStyle w:val="Tytu1"/>
        <w:keepNext w:val="0"/>
        <w:tabs>
          <w:tab w:val="left" w:pos="567"/>
        </w:tabs>
        <w:spacing w:line="360" w:lineRule="auto"/>
        <w:ind w:hanging="357"/>
        <w:rPr>
          <w:rFonts w:asciiTheme="minorHAnsi" w:hAnsiTheme="minorHAnsi" w:cs="Arial"/>
        </w:rPr>
      </w:pPr>
      <w:r w:rsidRPr="00BE46CB">
        <w:rPr>
          <w:rFonts w:asciiTheme="minorHAnsi" w:hAnsiTheme="minorHAnsi" w:cs="Arial"/>
        </w:rPr>
        <w:t>§ 3</w:t>
      </w:r>
    </w:p>
    <w:p w:rsidR="006C7161" w:rsidRPr="00BE46CB" w:rsidRDefault="005C0276" w:rsidP="000273B5">
      <w:pPr>
        <w:pStyle w:val="Tekstpodstawowy"/>
        <w:widowControl/>
        <w:numPr>
          <w:ilvl w:val="0"/>
          <w:numId w:val="18"/>
        </w:numPr>
        <w:tabs>
          <w:tab w:val="left" w:pos="360"/>
        </w:tabs>
        <w:spacing w:before="0" w:line="360" w:lineRule="auto"/>
        <w:ind w:left="414" w:hanging="357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Wykonawca jest zobowiązany do wykonywania obowiązków wynikających z niniejszej Umowy z zachowaniem należytej staranności.</w:t>
      </w:r>
    </w:p>
    <w:p w:rsidR="006C7161" w:rsidRPr="00BE46CB" w:rsidRDefault="005C0276" w:rsidP="000273B5">
      <w:pPr>
        <w:pStyle w:val="Tekstpodstawowy"/>
        <w:widowControl/>
        <w:numPr>
          <w:ilvl w:val="0"/>
          <w:numId w:val="18"/>
        </w:numPr>
        <w:tabs>
          <w:tab w:val="left" w:pos="360"/>
        </w:tabs>
        <w:spacing w:before="0" w:line="360" w:lineRule="auto"/>
        <w:ind w:left="414" w:hanging="357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Wykonawca nie może rozszerzyć podwykonawstwa poza zakres wskazany w Ofercie bez pisemnej zgody Zamawiającego, pod rygorem nieważności.</w:t>
      </w:r>
    </w:p>
    <w:p w:rsidR="006C7161" w:rsidRPr="00BE46CB" w:rsidRDefault="005C0276" w:rsidP="000273B5">
      <w:pPr>
        <w:numPr>
          <w:ilvl w:val="0"/>
          <w:numId w:val="18"/>
        </w:numPr>
        <w:tabs>
          <w:tab w:val="left" w:pos="442"/>
        </w:tabs>
        <w:spacing w:before="0" w:line="360" w:lineRule="auto"/>
        <w:ind w:left="414" w:hanging="357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W razie uzyskania takiej zgody, Wykonawca za działania lub zaniechania osób trzecich</w:t>
      </w:r>
      <w:r w:rsidR="00845474" w:rsidRPr="00BE46CB">
        <w:rPr>
          <w:rFonts w:asciiTheme="minorHAnsi" w:hAnsiTheme="minorHAnsi" w:cs="Arial"/>
          <w:sz w:val="24"/>
          <w:szCs w:val="24"/>
        </w:rPr>
        <w:t xml:space="preserve"> </w:t>
      </w:r>
      <w:r w:rsidRPr="00BE46CB">
        <w:rPr>
          <w:rFonts w:asciiTheme="minorHAnsi" w:hAnsiTheme="minorHAnsi" w:cs="Arial"/>
          <w:sz w:val="24"/>
          <w:szCs w:val="24"/>
        </w:rPr>
        <w:t>ponosi odpowiedzialność jak za własne działania lub zaniechania.</w:t>
      </w:r>
    </w:p>
    <w:p w:rsidR="006C7161" w:rsidRPr="00BE46CB" w:rsidRDefault="005C0276" w:rsidP="000273B5">
      <w:pPr>
        <w:pStyle w:val="Tekstpodstawowy"/>
        <w:widowControl/>
        <w:numPr>
          <w:ilvl w:val="0"/>
          <w:numId w:val="18"/>
        </w:numPr>
        <w:tabs>
          <w:tab w:val="left" w:pos="360"/>
        </w:tabs>
        <w:spacing w:before="0" w:line="360" w:lineRule="auto"/>
        <w:ind w:left="360" w:hanging="357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Wykonawca ośw</w:t>
      </w:r>
      <w:r w:rsidR="00DF6300">
        <w:rPr>
          <w:rFonts w:asciiTheme="minorHAnsi" w:hAnsiTheme="minorHAnsi" w:cs="Arial"/>
          <w:sz w:val="24"/>
          <w:szCs w:val="24"/>
        </w:rPr>
        <w:t>iadcza, że usługi medyczne</w:t>
      </w:r>
      <w:r w:rsidRPr="00BE46CB">
        <w:rPr>
          <w:rFonts w:asciiTheme="minorHAnsi" w:hAnsiTheme="minorHAnsi" w:cs="Arial"/>
          <w:sz w:val="24"/>
          <w:szCs w:val="24"/>
        </w:rPr>
        <w:t xml:space="preserve"> będące przedmiotem niniejszej Umowy wykonywane będą przez personel medyczny posiadający odpowiednie kwalifikacje i uprawnienia do udzielania świadczeń zdrowotnych wynikających z odrębnych przepisów.</w:t>
      </w:r>
    </w:p>
    <w:p w:rsidR="006C7161" w:rsidRPr="00BE46CB" w:rsidRDefault="005C0276" w:rsidP="000273B5">
      <w:pPr>
        <w:pStyle w:val="Tekstpodstawowy"/>
        <w:widowControl/>
        <w:numPr>
          <w:ilvl w:val="0"/>
          <w:numId w:val="18"/>
        </w:numPr>
        <w:tabs>
          <w:tab w:val="left" w:pos="360"/>
        </w:tabs>
        <w:spacing w:before="0" w:line="360" w:lineRule="auto"/>
        <w:ind w:left="360" w:hanging="357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Wykonawca oświadcza, że dysponuje personelem oraz sprzętem medycznym pozwalającym na realizację przedmiotu zamówienia.</w:t>
      </w:r>
    </w:p>
    <w:p w:rsidR="006C7161" w:rsidRPr="00BE46CB" w:rsidRDefault="005C0276" w:rsidP="000273B5">
      <w:pPr>
        <w:pStyle w:val="Tekstpodstawowy"/>
        <w:widowControl/>
        <w:numPr>
          <w:ilvl w:val="0"/>
          <w:numId w:val="18"/>
        </w:numPr>
        <w:tabs>
          <w:tab w:val="left" w:pos="360"/>
        </w:tabs>
        <w:spacing w:before="0" w:line="360" w:lineRule="auto"/>
        <w:ind w:left="360" w:hanging="357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Na okres</w:t>
      </w:r>
      <w:r w:rsidR="00DF6300">
        <w:rPr>
          <w:rFonts w:asciiTheme="minorHAnsi" w:hAnsiTheme="minorHAnsi" w:cs="Arial"/>
          <w:sz w:val="24"/>
          <w:szCs w:val="24"/>
        </w:rPr>
        <w:t xml:space="preserve"> udzielania usług medycznych</w:t>
      </w:r>
      <w:r w:rsidRPr="00BE46CB">
        <w:rPr>
          <w:rFonts w:asciiTheme="minorHAnsi" w:hAnsiTheme="minorHAnsi" w:cs="Arial"/>
          <w:sz w:val="24"/>
          <w:szCs w:val="24"/>
        </w:rPr>
        <w:t xml:space="preserve"> objętych Umową, Wykonawca zobowiązany jest do posiadania umowy ubezpieczenia odpowiedzialności cywilnej za szkodę wyrządzoną w związku z udzielaniem świadczeń zdrowotnych.</w:t>
      </w:r>
    </w:p>
    <w:p w:rsidR="006C7161" w:rsidRPr="00BE46CB" w:rsidRDefault="005C0276" w:rsidP="000273B5">
      <w:pPr>
        <w:pStyle w:val="Tekstpodstawowy"/>
        <w:widowControl/>
        <w:numPr>
          <w:ilvl w:val="0"/>
          <w:numId w:val="18"/>
        </w:numPr>
        <w:spacing w:before="0" w:line="360" w:lineRule="auto"/>
        <w:ind w:left="414" w:hanging="357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Wykonawca zobowiązuje się wobec Zamawiającego do przestrzegania tajemnicy zawodowej obejmującej wszelkie informacje, jakie uzyskał w związku z udzielaniem świadczeń będących przedmiotem umowy oraz przestrzegania u</w:t>
      </w:r>
      <w:r w:rsidR="00DF6300">
        <w:rPr>
          <w:rFonts w:asciiTheme="minorHAnsi" w:hAnsiTheme="minorHAnsi" w:cs="Arial"/>
          <w:sz w:val="24"/>
          <w:szCs w:val="24"/>
        </w:rPr>
        <w:t>stawy z dnia 10 maja 2018 r. o O</w:t>
      </w:r>
      <w:r w:rsidRPr="00BE46CB">
        <w:rPr>
          <w:rFonts w:asciiTheme="minorHAnsi" w:hAnsiTheme="minorHAnsi" w:cs="Arial"/>
          <w:sz w:val="24"/>
          <w:szCs w:val="24"/>
        </w:rPr>
        <w:t>chronie danych osobowych (Dz.U. z 2018r., poz. 1000)</w:t>
      </w:r>
    </w:p>
    <w:p w:rsidR="006C7161" w:rsidRPr="00BE46CB" w:rsidRDefault="006C7161">
      <w:pPr>
        <w:spacing w:line="360" w:lineRule="auto"/>
        <w:ind w:left="360" w:hanging="357"/>
        <w:rPr>
          <w:rFonts w:asciiTheme="minorHAnsi" w:hAnsiTheme="minorHAnsi" w:cs="Arial"/>
          <w:sz w:val="24"/>
          <w:szCs w:val="24"/>
        </w:rPr>
      </w:pPr>
    </w:p>
    <w:p w:rsidR="006C7161" w:rsidRPr="00BE46CB" w:rsidRDefault="005C0276">
      <w:pPr>
        <w:pStyle w:val="Tytu1"/>
        <w:keepNext w:val="0"/>
        <w:tabs>
          <w:tab w:val="left" w:pos="567"/>
        </w:tabs>
        <w:spacing w:line="360" w:lineRule="auto"/>
        <w:ind w:hanging="357"/>
        <w:rPr>
          <w:rFonts w:asciiTheme="minorHAnsi" w:hAnsiTheme="minorHAnsi" w:cs="Arial"/>
        </w:rPr>
      </w:pPr>
      <w:r w:rsidRPr="00BE46CB">
        <w:rPr>
          <w:rFonts w:asciiTheme="minorHAnsi" w:eastAsia="Arial" w:hAnsiTheme="minorHAnsi" w:cs="Arial"/>
        </w:rPr>
        <w:t>§</w:t>
      </w:r>
      <w:r w:rsidRPr="00BE46CB">
        <w:rPr>
          <w:rFonts w:asciiTheme="minorHAnsi" w:hAnsiTheme="minorHAnsi" w:cs="Arial"/>
        </w:rPr>
        <w:t xml:space="preserve"> 4</w:t>
      </w:r>
    </w:p>
    <w:p w:rsidR="006C7161" w:rsidRPr="00BE46CB" w:rsidRDefault="005C0276" w:rsidP="000273B5">
      <w:pPr>
        <w:pStyle w:val="Tekstpodstawowy"/>
        <w:numPr>
          <w:ilvl w:val="1"/>
          <w:numId w:val="18"/>
        </w:numPr>
        <w:tabs>
          <w:tab w:val="left" w:pos="360"/>
        </w:tabs>
        <w:spacing w:before="0" w:line="360" w:lineRule="auto"/>
        <w:ind w:left="360" w:hanging="357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Realizacja usługi będzie trwać od dnia ………</w:t>
      </w:r>
      <w:r w:rsidR="00DF6300">
        <w:rPr>
          <w:rFonts w:asciiTheme="minorHAnsi" w:hAnsiTheme="minorHAnsi" w:cs="Arial"/>
          <w:sz w:val="24"/>
          <w:szCs w:val="24"/>
        </w:rPr>
        <w:t>..</w:t>
      </w:r>
      <w:r w:rsidRPr="00BE46CB">
        <w:rPr>
          <w:rFonts w:asciiTheme="minorHAnsi" w:hAnsiTheme="minorHAnsi" w:cs="Arial"/>
          <w:sz w:val="24"/>
          <w:szCs w:val="24"/>
        </w:rPr>
        <w:t xml:space="preserve">………… do ……………………... </w:t>
      </w:r>
    </w:p>
    <w:p w:rsidR="002B4657" w:rsidRPr="00D22FDC" w:rsidRDefault="005C0276" w:rsidP="000273B5">
      <w:pPr>
        <w:pStyle w:val="Tekstpodstawowy"/>
        <w:numPr>
          <w:ilvl w:val="1"/>
          <w:numId w:val="18"/>
        </w:numPr>
        <w:tabs>
          <w:tab w:val="left" w:pos="360"/>
        </w:tabs>
        <w:spacing w:before="0" w:line="360" w:lineRule="auto"/>
        <w:ind w:left="360" w:hanging="357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Niniejsza umowa wygasa, jeżeli całkowita wartość wynagrodzenia przekroczy kwotę określoną w § 2 ust. 2.</w:t>
      </w:r>
    </w:p>
    <w:p w:rsidR="006C7161" w:rsidRPr="00BE46CB" w:rsidRDefault="005C0276">
      <w:pPr>
        <w:pStyle w:val="Tytu1"/>
        <w:keepNext w:val="0"/>
        <w:tabs>
          <w:tab w:val="left" w:pos="567"/>
        </w:tabs>
        <w:spacing w:line="360" w:lineRule="auto"/>
        <w:ind w:hanging="357"/>
        <w:rPr>
          <w:rFonts w:asciiTheme="minorHAnsi" w:hAnsiTheme="minorHAnsi" w:cs="Arial"/>
        </w:rPr>
      </w:pPr>
      <w:r w:rsidRPr="00BE46CB">
        <w:rPr>
          <w:rFonts w:asciiTheme="minorHAnsi" w:eastAsia="Arial" w:hAnsiTheme="minorHAnsi" w:cs="Arial"/>
        </w:rPr>
        <w:t>§</w:t>
      </w:r>
      <w:r w:rsidRPr="00BE46CB">
        <w:rPr>
          <w:rFonts w:asciiTheme="minorHAnsi" w:hAnsiTheme="minorHAnsi" w:cs="Arial"/>
        </w:rPr>
        <w:t xml:space="preserve"> 5</w:t>
      </w:r>
    </w:p>
    <w:p w:rsidR="006C7161" w:rsidRPr="00BE46CB" w:rsidRDefault="005C0276" w:rsidP="00DF6300">
      <w:pPr>
        <w:spacing w:line="360" w:lineRule="auto"/>
        <w:ind w:left="470" w:hanging="357"/>
        <w:textAlignment w:val="baseline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1</w:t>
      </w:r>
      <w:r w:rsidRPr="00BE46CB">
        <w:rPr>
          <w:rFonts w:asciiTheme="minorHAnsi" w:hAnsiTheme="minorHAnsi" w:cs="Arial"/>
          <w:color w:val="0000FF"/>
          <w:sz w:val="24"/>
          <w:szCs w:val="24"/>
        </w:rPr>
        <w:t>.</w:t>
      </w:r>
      <w:r w:rsidRPr="00BE46CB">
        <w:rPr>
          <w:rFonts w:asciiTheme="minorHAnsi" w:hAnsiTheme="minorHAnsi" w:cs="Arial"/>
          <w:color w:val="0000FF"/>
          <w:sz w:val="24"/>
          <w:szCs w:val="24"/>
        </w:rPr>
        <w:tab/>
      </w:r>
      <w:r w:rsidRPr="00BE46CB">
        <w:rPr>
          <w:rFonts w:asciiTheme="minorHAnsi" w:hAnsiTheme="minorHAnsi" w:cs="Arial"/>
          <w:sz w:val="24"/>
          <w:szCs w:val="24"/>
        </w:rPr>
        <w:t>Osoby odpowiedzialne za realizację umowy :</w:t>
      </w:r>
    </w:p>
    <w:p w:rsidR="006C7161" w:rsidRPr="00BE46CB" w:rsidRDefault="005C0276" w:rsidP="000273B5">
      <w:pPr>
        <w:numPr>
          <w:ilvl w:val="1"/>
          <w:numId w:val="20"/>
        </w:numPr>
        <w:tabs>
          <w:tab w:val="left" w:pos="600"/>
        </w:tabs>
        <w:spacing w:before="0" w:line="360" w:lineRule="auto"/>
        <w:ind w:hanging="357"/>
        <w:jc w:val="left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Ze strony Wykonawcy –,…………………………………………………..</w:t>
      </w:r>
    </w:p>
    <w:p w:rsidR="006C7161" w:rsidRPr="00BE46CB" w:rsidRDefault="005C0276" w:rsidP="000273B5">
      <w:pPr>
        <w:numPr>
          <w:ilvl w:val="1"/>
          <w:numId w:val="20"/>
        </w:numPr>
        <w:tabs>
          <w:tab w:val="left" w:pos="600"/>
        </w:tabs>
        <w:spacing w:before="0" w:line="360" w:lineRule="auto"/>
        <w:ind w:hanging="357"/>
        <w:jc w:val="left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Ze strony Zamawiającego – ……………………………………………….</w:t>
      </w:r>
    </w:p>
    <w:p w:rsidR="006C7161" w:rsidRPr="00BE46CB" w:rsidRDefault="005C0276" w:rsidP="00DF6300">
      <w:pPr>
        <w:spacing w:line="360" w:lineRule="auto"/>
        <w:ind w:left="470" w:hanging="357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2.</w:t>
      </w:r>
      <w:r w:rsidRPr="00BE46CB">
        <w:rPr>
          <w:rFonts w:asciiTheme="minorHAnsi" w:hAnsiTheme="minorHAnsi" w:cs="Arial"/>
          <w:sz w:val="24"/>
          <w:szCs w:val="24"/>
        </w:rPr>
        <w:tab/>
        <w:t xml:space="preserve">Osoby upoważnione do podpisywania zawiadomień i oświadczeń ze strony Zamawiającego to: </w:t>
      </w:r>
    </w:p>
    <w:p w:rsidR="006C7161" w:rsidRPr="00BE46CB" w:rsidRDefault="005C0276" w:rsidP="00DF6300">
      <w:pPr>
        <w:spacing w:line="360" w:lineRule="auto"/>
        <w:ind w:left="714" w:hanging="357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1)</w:t>
      </w:r>
      <w:r w:rsidRPr="00BE46CB">
        <w:rPr>
          <w:rFonts w:asciiTheme="minorHAnsi" w:hAnsiTheme="minorHAnsi" w:cs="Arial"/>
          <w:sz w:val="24"/>
          <w:szCs w:val="24"/>
        </w:rPr>
        <w:tab/>
      </w:r>
    </w:p>
    <w:p w:rsidR="006C7161" w:rsidRDefault="005C0276" w:rsidP="00DF6300">
      <w:pPr>
        <w:spacing w:line="360" w:lineRule="auto"/>
        <w:ind w:left="714" w:hanging="357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2)</w:t>
      </w:r>
    </w:p>
    <w:p w:rsidR="00702A59" w:rsidRDefault="00702A59" w:rsidP="00DF6300">
      <w:pPr>
        <w:spacing w:line="360" w:lineRule="auto"/>
        <w:ind w:left="714" w:hanging="357"/>
        <w:rPr>
          <w:rFonts w:asciiTheme="minorHAnsi" w:hAnsiTheme="minorHAnsi" w:cs="Arial"/>
          <w:sz w:val="24"/>
          <w:szCs w:val="24"/>
        </w:rPr>
      </w:pPr>
    </w:p>
    <w:p w:rsidR="00702A59" w:rsidRDefault="00702A59" w:rsidP="00DF6300">
      <w:pPr>
        <w:spacing w:line="360" w:lineRule="auto"/>
        <w:ind w:left="714" w:hanging="357"/>
        <w:rPr>
          <w:rFonts w:asciiTheme="minorHAnsi" w:hAnsiTheme="minorHAnsi" w:cs="Arial"/>
          <w:sz w:val="24"/>
          <w:szCs w:val="24"/>
        </w:rPr>
      </w:pPr>
    </w:p>
    <w:p w:rsidR="00702A59" w:rsidRDefault="00702A59" w:rsidP="00DF6300">
      <w:pPr>
        <w:spacing w:line="360" w:lineRule="auto"/>
        <w:ind w:left="714" w:hanging="357"/>
        <w:rPr>
          <w:rFonts w:asciiTheme="minorHAnsi" w:hAnsiTheme="minorHAnsi" w:cs="Arial"/>
          <w:sz w:val="24"/>
          <w:szCs w:val="24"/>
        </w:rPr>
      </w:pPr>
    </w:p>
    <w:p w:rsidR="00702A59" w:rsidRPr="00BE46CB" w:rsidRDefault="00702A59" w:rsidP="00DF6300">
      <w:pPr>
        <w:spacing w:line="360" w:lineRule="auto"/>
        <w:ind w:left="714" w:hanging="357"/>
        <w:rPr>
          <w:rFonts w:asciiTheme="minorHAnsi" w:hAnsiTheme="minorHAnsi" w:cs="Arial"/>
          <w:sz w:val="24"/>
          <w:szCs w:val="24"/>
        </w:rPr>
      </w:pPr>
    </w:p>
    <w:p w:rsidR="006C7161" w:rsidRPr="00BE46CB" w:rsidRDefault="005C0276">
      <w:pPr>
        <w:tabs>
          <w:tab w:val="left" w:pos="142"/>
          <w:tab w:val="left" w:pos="567"/>
        </w:tabs>
        <w:spacing w:line="480" w:lineRule="auto"/>
        <w:ind w:hanging="357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BE46CB">
        <w:rPr>
          <w:rFonts w:asciiTheme="minorHAnsi" w:eastAsia="Arial" w:hAnsiTheme="minorHAnsi" w:cs="Arial"/>
          <w:b/>
          <w:bCs/>
          <w:sz w:val="24"/>
          <w:szCs w:val="24"/>
        </w:rPr>
        <w:t>§</w:t>
      </w:r>
      <w:r w:rsidRPr="00BE46CB">
        <w:rPr>
          <w:rFonts w:asciiTheme="minorHAnsi" w:hAnsiTheme="minorHAnsi" w:cs="Arial"/>
          <w:b/>
          <w:bCs/>
          <w:sz w:val="24"/>
          <w:szCs w:val="24"/>
        </w:rPr>
        <w:t xml:space="preserve"> 6</w:t>
      </w:r>
    </w:p>
    <w:p w:rsidR="006C7161" w:rsidRPr="00BE46CB" w:rsidRDefault="005C0276" w:rsidP="00DF6300">
      <w:pPr>
        <w:spacing w:line="360" w:lineRule="auto"/>
        <w:ind w:left="113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Informacje dotyczące realizacji niniejszej umowy będą przesyłane pomiędzy</w:t>
      </w:r>
      <w:r w:rsidR="00DF6300">
        <w:rPr>
          <w:rFonts w:asciiTheme="minorHAnsi" w:hAnsiTheme="minorHAnsi" w:cs="Arial"/>
          <w:sz w:val="24"/>
          <w:szCs w:val="24"/>
        </w:rPr>
        <w:t xml:space="preserve"> stronami: drogą mailową, drogą </w:t>
      </w:r>
      <w:r w:rsidRPr="00BE46CB">
        <w:rPr>
          <w:rFonts w:asciiTheme="minorHAnsi" w:hAnsiTheme="minorHAnsi" w:cs="Arial"/>
          <w:sz w:val="24"/>
          <w:szCs w:val="24"/>
        </w:rPr>
        <w:t>faksową lub listownie albo dostarczane osobiście do siedziby Zamawiającego lub Wykonawcy.</w:t>
      </w:r>
    </w:p>
    <w:p w:rsidR="006C7161" w:rsidRPr="00BE46CB" w:rsidRDefault="005C0276">
      <w:pPr>
        <w:tabs>
          <w:tab w:val="left" w:pos="142"/>
          <w:tab w:val="left" w:pos="567"/>
        </w:tabs>
        <w:spacing w:line="480" w:lineRule="auto"/>
        <w:ind w:hanging="357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BE46CB">
        <w:rPr>
          <w:rFonts w:asciiTheme="minorHAnsi" w:eastAsia="Arial" w:hAnsiTheme="minorHAnsi" w:cs="Arial"/>
          <w:b/>
          <w:bCs/>
          <w:sz w:val="24"/>
          <w:szCs w:val="24"/>
        </w:rPr>
        <w:t>§</w:t>
      </w:r>
      <w:r w:rsidRPr="00BE46CB">
        <w:rPr>
          <w:rFonts w:asciiTheme="minorHAnsi" w:hAnsiTheme="minorHAnsi" w:cs="Arial"/>
          <w:b/>
          <w:bCs/>
          <w:sz w:val="24"/>
          <w:szCs w:val="24"/>
        </w:rPr>
        <w:t xml:space="preserve"> 7</w:t>
      </w:r>
    </w:p>
    <w:p w:rsidR="002B4657" w:rsidRPr="00702A59" w:rsidRDefault="005C0276" w:rsidP="000273B5">
      <w:pPr>
        <w:numPr>
          <w:ilvl w:val="0"/>
          <w:numId w:val="24"/>
        </w:numPr>
        <w:tabs>
          <w:tab w:val="left" w:pos="442"/>
        </w:tabs>
        <w:spacing w:line="360" w:lineRule="auto"/>
        <w:ind w:left="470" w:hanging="357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W razie wystąpienia istotnej zmiany okoliczności powodujących, że wykonanie Umowy nie leży w interesie publicznym, czego nie można było przewidzieć w chwili zawarcia Umowy, Zamawiający może odstąpić od Umowy w terminie 30 dni od powzięcia wiadomości o zaistnieniu tych okoliczności. W takim przypadku Wykonawca może żądać wyłącznie wynagrodzenia należnego z tytułu wykonania części Umowy do momentu otrzymania od Zamawiającego zawiadomienia o odstąpieniu od Umowy z ww. powodu.</w:t>
      </w:r>
    </w:p>
    <w:p w:rsidR="006C7161" w:rsidRPr="00BE46CB" w:rsidRDefault="005C0276" w:rsidP="000273B5">
      <w:pPr>
        <w:numPr>
          <w:ilvl w:val="0"/>
          <w:numId w:val="24"/>
        </w:numPr>
        <w:tabs>
          <w:tab w:val="left" w:pos="0"/>
          <w:tab w:val="left" w:pos="442"/>
        </w:tabs>
        <w:spacing w:line="360" w:lineRule="auto"/>
        <w:ind w:left="470" w:hanging="357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Zamawiający może odstąpić od Umowy w przypadkach określonych w kodeksie cywilnym.</w:t>
      </w:r>
    </w:p>
    <w:p w:rsidR="006C7161" w:rsidRPr="00BE46CB" w:rsidRDefault="005C0276" w:rsidP="000273B5">
      <w:pPr>
        <w:pStyle w:val="WW-Tekstpodstawowy3"/>
        <w:numPr>
          <w:ilvl w:val="0"/>
          <w:numId w:val="24"/>
        </w:numPr>
        <w:tabs>
          <w:tab w:val="left" w:pos="360"/>
        </w:tabs>
        <w:spacing w:before="0" w:line="360" w:lineRule="auto"/>
        <w:ind w:left="470" w:hanging="357"/>
        <w:rPr>
          <w:rFonts w:asciiTheme="minorHAnsi" w:hAnsiTheme="minorHAnsi" w:cs="Arial"/>
        </w:rPr>
      </w:pPr>
      <w:r w:rsidRPr="00BE46CB">
        <w:rPr>
          <w:rFonts w:asciiTheme="minorHAnsi" w:hAnsiTheme="minorHAnsi" w:cs="Arial"/>
        </w:rPr>
        <w:t>W przypadku rażącego naruszania przez Wykonawcę Umowy, w tym pogorszenia jakości świadczonych usług, o ile Wykonawca nie usunie nieprawidłowości w terminie 14 dni kalendarzowych od dnia otrzymania pisemnego wezwania od Zamawiającego, wskazującego na te nieprawidłowości, Za</w:t>
      </w:r>
      <w:r w:rsidR="00845474" w:rsidRPr="00BE46CB">
        <w:rPr>
          <w:rFonts w:asciiTheme="minorHAnsi" w:hAnsiTheme="minorHAnsi" w:cs="Arial"/>
        </w:rPr>
        <w:t xml:space="preserve">mawiający może rozwiązać umowę </w:t>
      </w:r>
      <w:r w:rsidRPr="00BE46CB">
        <w:rPr>
          <w:rFonts w:asciiTheme="minorHAnsi" w:hAnsiTheme="minorHAnsi" w:cs="Arial"/>
        </w:rPr>
        <w:t>w trybie natychmiastowym.</w:t>
      </w:r>
    </w:p>
    <w:p w:rsidR="006C7161" w:rsidRPr="00BE46CB" w:rsidRDefault="005C0276">
      <w:pPr>
        <w:tabs>
          <w:tab w:val="left" w:pos="142"/>
          <w:tab w:val="left" w:pos="567"/>
        </w:tabs>
        <w:spacing w:line="480" w:lineRule="auto"/>
        <w:ind w:hanging="357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BE46CB">
        <w:rPr>
          <w:rFonts w:asciiTheme="minorHAnsi" w:eastAsia="Arial" w:hAnsiTheme="minorHAnsi" w:cs="Arial"/>
          <w:b/>
          <w:bCs/>
          <w:sz w:val="24"/>
          <w:szCs w:val="24"/>
        </w:rPr>
        <w:t>§</w:t>
      </w:r>
      <w:r w:rsidRPr="00BE46CB">
        <w:rPr>
          <w:rFonts w:asciiTheme="minorHAnsi" w:hAnsiTheme="minorHAnsi" w:cs="Arial"/>
          <w:b/>
          <w:bCs/>
          <w:sz w:val="24"/>
          <w:szCs w:val="24"/>
        </w:rPr>
        <w:t xml:space="preserve"> 8</w:t>
      </w:r>
    </w:p>
    <w:p w:rsidR="006C7161" w:rsidRPr="00BE46CB" w:rsidRDefault="005C0276" w:rsidP="000273B5">
      <w:pPr>
        <w:numPr>
          <w:ilvl w:val="0"/>
          <w:numId w:val="25"/>
        </w:numPr>
        <w:spacing w:before="0" w:line="360" w:lineRule="auto"/>
        <w:ind w:left="470" w:hanging="357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Strony ustalają odpowiedzialność za niewykonanie lub nienależyte wykonanie umowy w formie kar umownych.</w:t>
      </w:r>
    </w:p>
    <w:p w:rsidR="006C7161" w:rsidRPr="00BE46CB" w:rsidRDefault="005C0276" w:rsidP="000273B5">
      <w:pPr>
        <w:numPr>
          <w:ilvl w:val="0"/>
          <w:numId w:val="25"/>
        </w:numPr>
        <w:spacing w:before="0" w:line="360" w:lineRule="auto"/>
        <w:ind w:left="470" w:hanging="357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Wykonawca zobowiązany jest do zapłaty kar umownych w następujących przypadkach i wysokościach:</w:t>
      </w:r>
    </w:p>
    <w:p w:rsidR="006C7161" w:rsidRPr="00BE46CB" w:rsidRDefault="005C0276" w:rsidP="000273B5">
      <w:pPr>
        <w:numPr>
          <w:ilvl w:val="1"/>
          <w:numId w:val="26"/>
        </w:numPr>
        <w:spacing w:before="0" w:line="360" w:lineRule="auto"/>
        <w:ind w:hanging="357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wypowiedzenia umowy przez Zamawiającego z przyczyn leżących po stronie Wykonawcy</w:t>
      </w:r>
      <w:r w:rsidR="00DF6300">
        <w:rPr>
          <w:rFonts w:asciiTheme="minorHAnsi" w:hAnsiTheme="minorHAnsi" w:cs="Arial"/>
          <w:sz w:val="24"/>
          <w:szCs w:val="24"/>
        </w:rPr>
        <w:t xml:space="preserve"> </w:t>
      </w:r>
      <w:r w:rsidRPr="00BE46CB">
        <w:rPr>
          <w:rFonts w:asciiTheme="minorHAnsi" w:hAnsiTheme="minorHAnsi" w:cs="Arial"/>
          <w:sz w:val="24"/>
          <w:szCs w:val="24"/>
        </w:rPr>
        <w:t>– w wysokości 10% kwoty wynagrodzenia brutto, o której mowa w § 2 ust. 2,</w:t>
      </w:r>
    </w:p>
    <w:p w:rsidR="006C7161" w:rsidRPr="00BE46CB" w:rsidRDefault="005C0276" w:rsidP="000273B5">
      <w:pPr>
        <w:numPr>
          <w:ilvl w:val="1"/>
          <w:numId w:val="26"/>
        </w:numPr>
        <w:spacing w:before="0" w:line="360" w:lineRule="auto"/>
        <w:ind w:hanging="357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 xml:space="preserve">w przypadku opóźnienia rozpoczęcia świadczenia zleconych zadań w stosunku </w:t>
      </w:r>
      <w:r w:rsidRPr="00BE46CB">
        <w:rPr>
          <w:rFonts w:asciiTheme="minorHAnsi" w:hAnsiTheme="minorHAnsi" w:cs="Arial"/>
          <w:sz w:val="24"/>
          <w:szCs w:val="24"/>
        </w:rPr>
        <w:br/>
        <w:t xml:space="preserve">do terminów określonych w § 4 ust. 1, z przyczyn leżących po stronie Wykonawcy, </w:t>
      </w:r>
      <w:r w:rsidRPr="00BE46CB">
        <w:rPr>
          <w:rFonts w:asciiTheme="minorHAnsi" w:hAnsiTheme="minorHAnsi" w:cs="Arial"/>
          <w:sz w:val="24"/>
          <w:szCs w:val="24"/>
        </w:rPr>
        <w:br/>
        <w:t>w wysokości 0,2% kwoty wynagrodzenia brutto, o której mowa w § 2 ust. 2 za każdy dzień opóźnienia,</w:t>
      </w:r>
    </w:p>
    <w:p w:rsidR="006C7161" w:rsidRPr="00BE46CB" w:rsidRDefault="005C0276" w:rsidP="000273B5">
      <w:pPr>
        <w:numPr>
          <w:ilvl w:val="1"/>
          <w:numId w:val="26"/>
        </w:numPr>
        <w:spacing w:before="0" w:line="360" w:lineRule="auto"/>
        <w:ind w:hanging="357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 xml:space="preserve">w przypadku realizacji zamówienia niezgodnej z opisem przedmiotu zamówienia (dotyczącego zarówno jakości, przedmiotu jak i terminów realizacji), w wysokości 0,2% kwoty wynagrodzenia brutto, o której mowa w § 2 ust. 2 za każdy przypadek nienależytego świadczenia usługi. </w:t>
      </w:r>
    </w:p>
    <w:p w:rsidR="006C7161" w:rsidRDefault="005C0276" w:rsidP="000273B5">
      <w:pPr>
        <w:numPr>
          <w:ilvl w:val="0"/>
          <w:numId w:val="25"/>
        </w:numPr>
        <w:spacing w:before="0" w:line="360" w:lineRule="auto"/>
        <w:ind w:left="470" w:hanging="357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Zamawiający ma prawo dochodzić na zasadach ogólnych odszkodowania przewyższającego wysokość kar umownych.</w:t>
      </w:r>
    </w:p>
    <w:p w:rsidR="00702A59" w:rsidRDefault="00702A59" w:rsidP="00702A59">
      <w:pPr>
        <w:spacing w:before="0" w:line="360" w:lineRule="auto"/>
        <w:rPr>
          <w:rFonts w:asciiTheme="minorHAnsi" w:hAnsiTheme="minorHAnsi" w:cs="Arial"/>
          <w:sz w:val="24"/>
          <w:szCs w:val="24"/>
        </w:rPr>
      </w:pPr>
    </w:p>
    <w:p w:rsidR="00702A59" w:rsidRPr="002B4657" w:rsidRDefault="00702A59" w:rsidP="00702A59">
      <w:pPr>
        <w:spacing w:before="0" w:line="360" w:lineRule="auto"/>
        <w:rPr>
          <w:rFonts w:asciiTheme="minorHAnsi" w:hAnsiTheme="minorHAnsi" w:cs="Arial"/>
          <w:sz w:val="24"/>
          <w:szCs w:val="24"/>
        </w:rPr>
      </w:pPr>
    </w:p>
    <w:p w:rsidR="006C7161" w:rsidRPr="00BE46CB" w:rsidRDefault="005C0276">
      <w:pPr>
        <w:tabs>
          <w:tab w:val="left" w:pos="567"/>
        </w:tabs>
        <w:spacing w:line="480" w:lineRule="auto"/>
        <w:ind w:hanging="357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BE46CB">
        <w:rPr>
          <w:rFonts w:asciiTheme="minorHAnsi" w:eastAsia="Arial" w:hAnsiTheme="minorHAnsi" w:cs="Arial"/>
          <w:b/>
          <w:bCs/>
          <w:sz w:val="24"/>
          <w:szCs w:val="24"/>
        </w:rPr>
        <w:t>§</w:t>
      </w:r>
      <w:r w:rsidRPr="00BE46CB">
        <w:rPr>
          <w:rFonts w:asciiTheme="minorHAnsi" w:hAnsiTheme="minorHAnsi" w:cs="Arial"/>
          <w:b/>
          <w:bCs/>
          <w:sz w:val="24"/>
          <w:szCs w:val="24"/>
        </w:rPr>
        <w:t xml:space="preserve"> 9</w:t>
      </w:r>
    </w:p>
    <w:p w:rsidR="006C7161" w:rsidRPr="00BE46CB" w:rsidRDefault="00845474" w:rsidP="000273B5">
      <w:pPr>
        <w:numPr>
          <w:ilvl w:val="0"/>
          <w:numId w:val="19"/>
        </w:numPr>
        <w:spacing w:before="0" w:after="120" w:line="360" w:lineRule="auto"/>
        <w:ind w:left="340" w:hanging="227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W sprawach nie</w:t>
      </w:r>
      <w:r w:rsidR="005C0276" w:rsidRPr="00BE46CB">
        <w:rPr>
          <w:rFonts w:asciiTheme="minorHAnsi" w:hAnsiTheme="minorHAnsi" w:cs="Arial"/>
          <w:sz w:val="24"/>
          <w:szCs w:val="24"/>
        </w:rPr>
        <w:t>uregulowanych niniejszą umową mają zastosowanie przepisy Kodeksu cywilnego oraz ustawy Prawo zamówień publicznych.</w:t>
      </w:r>
    </w:p>
    <w:p w:rsidR="006C7161" w:rsidRPr="00BE46CB" w:rsidRDefault="005C0276" w:rsidP="000273B5">
      <w:pPr>
        <w:numPr>
          <w:ilvl w:val="0"/>
          <w:numId w:val="19"/>
        </w:numPr>
        <w:tabs>
          <w:tab w:val="left" w:pos="426"/>
        </w:tabs>
        <w:spacing w:before="0" w:after="120" w:line="360" w:lineRule="auto"/>
        <w:ind w:left="340" w:right="612" w:hanging="227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 xml:space="preserve">Wszelkie zmiany i uzupełnienia do niniejszej umowy wymagają formy pisemnej </w:t>
      </w:r>
      <w:r w:rsidRPr="00BE46CB">
        <w:rPr>
          <w:rFonts w:asciiTheme="minorHAnsi" w:hAnsiTheme="minorHAnsi" w:cs="Arial"/>
          <w:sz w:val="24"/>
          <w:szCs w:val="24"/>
        </w:rPr>
        <w:br/>
        <w:t>pod rygorem nieważności. Zamawiający przewiduje możliwość zmiany postanowień Umowy:</w:t>
      </w:r>
    </w:p>
    <w:p w:rsidR="006C7161" w:rsidRPr="00BE46CB" w:rsidRDefault="005C0276" w:rsidP="000273B5">
      <w:pPr>
        <w:numPr>
          <w:ilvl w:val="0"/>
          <w:numId w:val="27"/>
        </w:numPr>
        <w:spacing w:before="0" w:after="200" w:line="360" w:lineRule="auto"/>
        <w:ind w:hanging="357"/>
        <w:contextualSpacing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 xml:space="preserve">w zakresie zmiany cen brutto na skutek zmiany stawki podatku VAT dokonanej przez władzę ustawodawczą w trakcie trwania umowy, wynikającej ze zmiany ustaw o podatku od towarów i usług </w:t>
      </w:r>
    </w:p>
    <w:p w:rsidR="006C7161" w:rsidRPr="00BE46CB" w:rsidRDefault="005C0276" w:rsidP="000273B5">
      <w:pPr>
        <w:numPr>
          <w:ilvl w:val="0"/>
          <w:numId w:val="27"/>
        </w:numPr>
        <w:spacing w:before="0" w:after="200" w:line="360" w:lineRule="auto"/>
        <w:ind w:hanging="357"/>
        <w:contextualSpacing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gdy nastąpi zmiana powszechnie obowiązujących przepisów prawa w zakresie mającym wpływ na realizację przedmiotu zamówienia, w tym zmian wprowadzonych w Umowach pomiędzy Zamawiającym, a inną niż Wykonawca stroną;</w:t>
      </w:r>
    </w:p>
    <w:p w:rsidR="002B4657" w:rsidRPr="00702A59" w:rsidRDefault="005C0276" w:rsidP="000273B5">
      <w:pPr>
        <w:numPr>
          <w:ilvl w:val="0"/>
          <w:numId w:val="27"/>
        </w:numPr>
        <w:spacing w:before="0" w:after="200" w:line="360" w:lineRule="auto"/>
        <w:ind w:hanging="357"/>
        <w:contextualSpacing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zmiany miejsc świadczenia usług przez Wykonawc</w:t>
      </w:r>
      <w:r w:rsidRPr="002B4657">
        <w:rPr>
          <w:rFonts w:asciiTheme="minorHAnsi" w:hAnsiTheme="minorHAnsi" w:cs="Arial"/>
          <w:sz w:val="24"/>
          <w:szCs w:val="24"/>
        </w:rPr>
        <w:t>ę (placówek);</w:t>
      </w:r>
    </w:p>
    <w:p w:rsidR="006C7161" w:rsidRPr="00BE46CB" w:rsidRDefault="005C0276" w:rsidP="000273B5">
      <w:pPr>
        <w:numPr>
          <w:ilvl w:val="0"/>
          <w:numId w:val="19"/>
        </w:numPr>
        <w:spacing w:before="0" w:line="360" w:lineRule="auto"/>
        <w:ind w:left="340" w:hanging="227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Zmiany dotyczące wskazanych w treści umowy osób do kontaktów, zmiany siedziby Wykonawcy lub Zamawiającego oraz numerów rachunków bankowych Stron nie wymagają sporządzenia aneksu do umowy, a jedynie pisemnego powiadomienia drugiej strony.</w:t>
      </w:r>
    </w:p>
    <w:p w:rsidR="006C7161" w:rsidRPr="00BE46CB" w:rsidRDefault="005C0276" w:rsidP="000273B5">
      <w:pPr>
        <w:numPr>
          <w:ilvl w:val="0"/>
          <w:numId w:val="19"/>
        </w:numPr>
        <w:spacing w:before="0" w:line="360" w:lineRule="auto"/>
        <w:ind w:left="340" w:hanging="227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Strony deklarują, że sprawy sporne będą rozstrzygały w drodze negocjacji.</w:t>
      </w:r>
    </w:p>
    <w:p w:rsidR="006C7161" w:rsidRPr="00BE46CB" w:rsidRDefault="005C0276" w:rsidP="000273B5">
      <w:pPr>
        <w:numPr>
          <w:ilvl w:val="0"/>
          <w:numId w:val="19"/>
        </w:numPr>
        <w:spacing w:before="0" w:line="360" w:lineRule="auto"/>
        <w:ind w:left="340" w:hanging="227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Sprawy sporne, które nie zostaną uzgodnione w drodze negocjacji będą rozstrzygane przez sąd powszechny właściwy miejscowo dla siedziby</w:t>
      </w:r>
      <w:r w:rsidRPr="00BE46CB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BE46CB">
        <w:rPr>
          <w:rFonts w:asciiTheme="minorHAnsi" w:hAnsiTheme="minorHAnsi" w:cs="Arial"/>
          <w:sz w:val="24"/>
          <w:szCs w:val="24"/>
        </w:rPr>
        <w:t>Zamawiającego.</w:t>
      </w:r>
    </w:p>
    <w:p w:rsidR="006C7161" w:rsidRPr="00BE46CB" w:rsidRDefault="005C0276" w:rsidP="000273B5">
      <w:pPr>
        <w:numPr>
          <w:ilvl w:val="0"/>
          <w:numId w:val="19"/>
        </w:numPr>
        <w:spacing w:before="0" w:line="360" w:lineRule="auto"/>
        <w:ind w:left="340" w:hanging="227"/>
        <w:rPr>
          <w:rFonts w:asciiTheme="minorHAnsi" w:hAnsiTheme="minorHAnsi" w:cs="Arial"/>
          <w:b/>
          <w:bCs/>
          <w:i/>
          <w:iCs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 xml:space="preserve">Umowę sporządzono w dwóch jednobrzmiących egzemplarzach, po jednym dla każdej </w:t>
      </w:r>
      <w:r w:rsidRPr="00BE46CB">
        <w:rPr>
          <w:rFonts w:asciiTheme="minorHAnsi" w:hAnsiTheme="minorHAnsi" w:cs="Arial"/>
          <w:sz w:val="24"/>
          <w:szCs w:val="24"/>
        </w:rPr>
        <w:br/>
        <w:t>ze Stron</w:t>
      </w:r>
      <w:r w:rsidRPr="00BE46CB">
        <w:rPr>
          <w:rFonts w:asciiTheme="minorHAnsi" w:hAnsiTheme="minorHAnsi" w:cs="Arial"/>
          <w:b/>
          <w:bCs/>
          <w:sz w:val="24"/>
          <w:szCs w:val="24"/>
        </w:rPr>
        <w:t>.</w:t>
      </w:r>
    </w:p>
    <w:p w:rsidR="006C7161" w:rsidRPr="00BE46CB" w:rsidRDefault="005C0276" w:rsidP="000273B5">
      <w:pPr>
        <w:numPr>
          <w:ilvl w:val="0"/>
          <w:numId w:val="19"/>
        </w:numPr>
        <w:spacing w:before="0" w:line="360" w:lineRule="auto"/>
        <w:ind w:left="340" w:hanging="227"/>
        <w:rPr>
          <w:rFonts w:asciiTheme="minorHAnsi" w:hAnsiTheme="minorHAnsi" w:cs="Arial"/>
          <w:bCs/>
          <w:i/>
          <w:iCs/>
          <w:sz w:val="24"/>
          <w:szCs w:val="24"/>
        </w:rPr>
      </w:pPr>
      <w:r w:rsidRPr="00BE46CB">
        <w:rPr>
          <w:rFonts w:asciiTheme="minorHAnsi" w:hAnsiTheme="minorHAnsi" w:cs="Arial"/>
          <w:bCs/>
          <w:sz w:val="24"/>
          <w:szCs w:val="24"/>
        </w:rPr>
        <w:t>Następujące załączniki stanowią integralną część umowy.</w:t>
      </w:r>
    </w:p>
    <w:p w:rsidR="006C7161" w:rsidRPr="00BE46CB" w:rsidRDefault="006C7161">
      <w:pPr>
        <w:spacing w:before="60" w:after="60" w:line="360" w:lineRule="auto"/>
        <w:ind w:hanging="357"/>
        <w:rPr>
          <w:rFonts w:asciiTheme="minorHAnsi" w:hAnsiTheme="minorHAnsi" w:cs="Arial"/>
          <w:sz w:val="24"/>
          <w:szCs w:val="24"/>
          <w:u w:val="single"/>
        </w:rPr>
      </w:pPr>
    </w:p>
    <w:p w:rsidR="006C7161" w:rsidRPr="00BE46CB" w:rsidRDefault="005C0276" w:rsidP="002B4657">
      <w:pPr>
        <w:spacing w:line="360" w:lineRule="auto"/>
        <w:ind w:left="470" w:hanging="357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  <w:u w:val="single"/>
        </w:rPr>
        <w:t>Załączniki:</w:t>
      </w:r>
    </w:p>
    <w:p w:rsidR="006C7161" w:rsidRPr="002B4657" w:rsidRDefault="005C0276" w:rsidP="000273B5">
      <w:pPr>
        <w:pStyle w:val="Akapitzlist"/>
        <w:numPr>
          <w:ilvl w:val="0"/>
          <w:numId w:val="22"/>
        </w:numPr>
        <w:spacing w:before="0" w:line="360" w:lineRule="auto"/>
        <w:ind w:left="227"/>
        <w:jc w:val="left"/>
        <w:rPr>
          <w:rFonts w:asciiTheme="minorHAnsi" w:hAnsiTheme="minorHAnsi" w:cs="Arial"/>
          <w:sz w:val="24"/>
          <w:szCs w:val="24"/>
        </w:rPr>
      </w:pPr>
      <w:r w:rsidRPr="002B4657">
        <w:rPr>
          <w:rFonts w:asciiTheme="minorHAnsi" w:hAnsiTheme="minorHAnsi" w:cs="Arial"/>
          <w:sz w:val="24"/>
          <w:szCs w:val="24"/>
        </w:rPr>
        <w:t>Opis Przedmiotu Zamówienia</w:t>
      </w:r>
    </w:p>
    <w:p w:rsidR="006C7161" w:rsidRPr="00BE46CB" w:rsidRDefault="005C0276" w:rsidP="000273B5">
      <w:pPr>
        <w:numPr>
          <w:ilvl w:val="0"/>
          <w:numId w:val="22"/>
        </w:numPr>
        <w:spacing w:before="0" w:line="360" w:lineRule="auto"/>
        <w:ind w:left="227" w:hanging="357"/>
        <w:jc w:val="left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Oferta Wykonawcy</w:t>
      </w:r>
    </w:p>
    <w:p w:rsidR="006C7161" w:rsidRPr="00BE46CB" w:rsidRDefault="002B4657" w:rsidP="000273B5">
      <w:pPr>
        <w:numPr>
          <w:ilvl w:val="0"/>
          <w:numId w:val="22"/>
        </w:numPr>
        <w:spacing w:before="0" w:line="360" w:lineRule="auto"/>
        <w:ind w:left="227" w:hanging="357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Wzór listy osób upoważnionych</w:t>
      </w:r>
    </w:p>
    <w:p w:rsidR="002B4657" w:rsidRDefault="002B4657" w:rsidP="002B4657">
      <w:pPr>
        <w:spacing w:before="60" w:after="60" w:line="360" w:lineRule="auto"/>
        <w:ind w:left="470" w:hanging="357"/>
        <w:rPr>
          <w:rFonts w:asciiTheme="minorHAnsi" w:hAnsiTheme="minorHAnsi" w:cs="Arial"/>
          <w:sz w:val="24"/>
          <w:szCs w:val="24"/>
          <w:u w:val="single"/>
        </w:rPr>
      </w:pPr>
    </w:p>
    <w:p w:rsidR="006C7161" w:rsidRPr="00BE46CB" w:rsidRDefault="005C0276" w:rsidP="002B4657">
      <w:pPr>
        <w:spacing w:before="60" w:after="60" w:line="360" w:lineRule="auto"/>
        <w:ind w:left="470" w:hanging="357"/>
        <w:rPr>
          <w:rFonts w:asciiTheme="minorHAnsi" w:hAnsiTheme="minorHAnsi" w:cs="Arial"/>
          <w:sz w:val="24"/>
          <w:szCs w:val="24"/>
          <w:u w:val="single"/>
        </w:rPr>
      </w:pPr>
      <w:r w:rsidRPr="00BE46CB">
        <w:rPr>
          <w:rFonts w:asciiTheme="minorHAnsi" w:hAnsiTheme="minorHAnsi" w:cs="Arial"/>
          <w:sz w:val="24"/>
          <w:szCs w:val="24"/>
          <w:u w:val="single"/>
        </w:rPr>
        <w:t>Podpisy:</w:t>
      </w:r>
    </w:p>
    <w:p w:rsidR="006C7161" w:rsidRPr="00BE46CB" w:rsidRDefault="006C7161" w:rsidP="002B4657">
      <w:pPr>
        <w:spacing w:before="60" w:after="60" w:line="360" w:lineRule="auto"/>
        <w:ind w:left="470" w:hanging="357"/>
        <w:rPr>
          <w:rFonts w:asciiTheme="minorHAnsi" w:hAnsiTheme="minorHAnsi" w:cs="Arial"/>
          <w:sz w:val="24"/>
          <w:szCs w:val="24"/>
        </w:rPr>
      </w:pPr>
    </w:p>
    <w:p w:rsidR="007F6276" w:rsidRDefault="005C0276" w:rsidP="002B4657">
      <w:pPr>
        <w:ind w:left="470" w:hanging="357"/>
        <w:rPr>
          <w:rFonts w:asciiTheme="minorHAnsi" w:hAnsiTheme="minorHAnsi" w:cs="Arial"/>
          <w:b/>
          <w:sz w:val="24"/>
          <w:szCs w:val="24"/>
        </w:rPr>
      </w:pPr>
      <w:r w:rsidRPr="00BE46CB">
        <w:rPr>
          <w:rFonts w:asciiTheme="minorHAnsi" w:hAnsiTheme="minorHAnsi" w:cs="Arial"/>
          <w:b/>
          <w:sz w:val="24"/>
          <w:szCs w:val="24"/>
        </w:rPr>
        <w:t>WYKONAWCA</w:t>
      </w:r>
      <w:r w:rsidRPr="00BE46CB">
        <w:rPr>
          <w:rFonts w:asciiTheme="minorHAnsi" w:hAnsiTheme="minorHAnsi" w:cs="Arial"/>
          <w:b/>
          <w:sz w:val="24"/>
          <w:szCs w:val="24"/>
        </w:rPr>
        <w:tab/>
      </w:r>
      <w:r w:rsidRPr="00BE46CB">
        <w:rPr>
          <w:rFonts w:asciiTheme="minorHAnsi" w:hAnsiTheme="minorHAnsi" w:cs="Arial"/>
          <w:b/>
          <w:sz w:val="24"/>
          <w:szCs w:val="24"/>
        </w:rPr>
        <w:tab/>
      </w:r>
      <w:r w:rsidRPr="00BE46CB">
        <w:rPr>
          <w:rFonts w:asciiTheme="minorHAnsi" w:hAnsiTheme="minorHAnsi" w:cs="Arial"/>
          <w:b/>
          <w:sz w:val="24"/>
          <w:szCs w:val="24"/>
        </w:rPr>
        <w:tab/>
      </w:r>
      <w:r w:rsidRPr="00BE46CB">
        <w:rPr>
          <w:rFonts w:asciiTheme="minorHAnsi" w:hAnsiTheme="minorHAnsi" w:cs="Arial"/>
          <w:b/>
          <w:sz w:val="24"/>
          <w:szCs w:val="24"/>
        </w:rPr>
        <w:tab/>
      </w:r>
      <w:r w:rsidRPr="00BE46CB">
        <w:rPr>
          <w:rFonts w:asciiTheme="minorHAnsi" w:hAnsiTheme="minorHAnsi" w:cs="Arial"/>
          <w:b/>
          <w:sz w:val="24"/>
          <w:szCs w:val="24"/>
        </w:rPr>
        <w:tab/>
      </w:r>
      <w:r w:rsidRPr="00BE46CB">
        <w:rPr>
          <w:rFonts w:asciiTheme="minorHAnsi" w:hAnsiTheme="minorHAnsi" w:cs="Arial"/>
          <w:b/>
          <w:sz w:val="24"/>
          <w:szCs w:val="24"/>
        </w:rPr>
        <w:tab/>
      </w:r>
      <w:r w:rsidRPr="00BE46CB">
        <w:rPr>
          <w:rFonts w:asciiTheme="minorHAnsi" w:hAnsiTheme="minorHAnsi" w:cs="Arial"/>
          <w:b/>
          <w:sz w:val="24"/>
          <w:szCs w:val="24"/>
        </w:rPr>
        <w:tab/>
        <w:t>ZAMAWIAJĄCY</w:t>
      </w:r>
    </w:p>
    <w:p w:rsidR="006C7161" w:rsidRPr="007F6276" w:rsidRDefault="005C0276" w:rsidP="00702A59">
      <w:pPr>
        <w:rPr>
          <w:rFonts w:asciiTheme="minorHAnsi" w:hAnsiTheme="minorHAnsi" w:cs="Arial"/>
          <w:color w:val="FF0000"/>
          <w:sz w:val="24"/>
          <w:szCs w:val="24"/>
        </w:rPr>
      </w:pPr>
      <w:r w:rsidRPr="007F6276">
        <w:rPr>
          <w:rFonts w:asciiTheme="minorHAnsi" w:hAnsiTheme="minorHAnsi"/>
          <w:color w:val="FF0000"/>
          <w:sz w:val="24"/>
          <w:szCs w:val="24"/>
        </w:rPr>
        <w:br w:type="page"/>
      </w:r>
    </w:p>
    <w:p w:rsidR="00702A59" w:rsidRDefault="00702A59">
      <w:pPr>
        <w:spacing w:line="360" w:lineRule="auto"/>
        <w:ind w:left="6801" w:hanging="357"/>
        <w:rPr>
          <w:rFonts w:asciiTheme="minorHAnsi" w:hAnsiTheme="minorHAnsi" w:cs="Arial"/>
          <w:sz w:val="24"/>
          <w:szCs w:val="24"/>
        </w:rPr>
      </w:pPr>
    </w:p>
    <w:p w:rsidR="006C7161" w:rsidRPr="00702A59" w:rsidRDefault="005C40FB" w:rsidP="00702A59">
      <w:pPr>
        <w:spacing w:line="360" w:lineRule="auto"/>
        <w:ind w:left="6801" w:hanging="357"/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ZAŁĄCZNIK NR</w:t>
      </w:r>
      <w:r w:rsidR="005C0276" w:rsidRPr="00702A59">
        <w:rPr>
          <w:rFonts w:asciiTheme="minorHAnsi" w:hAnsiTheme="minorHAnsi" w:cs="Arial"/>
          <w:b/>
          <w:sz w:val="24"/>
          <w:szCs w:val="24"/>
        </w:rPr>
        <w:t xml:space="preserve"> 6 do SIWZ</w:t>
      </w:r>
    </w:p>
    <w:p w:rsidR="006C7161" w:rsidRDefault="006C7161">
      <w:pPr>
        <w:spacing w:line="360" w:lineRule="auto"/>
        <w:ind w:left="6801" w:hanging="357"/>
        <w:rPr>
          <w:rFonts w:asciiTheme="minorHAnsi" w:hAnsiTheme="minorHAnsi" w:cs="Arial"/>
          <w:sz w:val="24"/>
          <w:szCs w:val="24"/>
        </w:rPr>
      </w:pPr>
    </w:p>
    <w:p w:rsidR="00DB0144" w:rsidRPr="00BE46CB" w:rsidRDefault="00DB0144">
      <w:pPr>
        <w:spacing w:line="360" w:lineRule="auto"/>
        <w:ind w:left="6801" w:hanging="357"/>
        <w:rPr>
          <w:rFonts w:asciiTheme="minorHAnsi" w:hAnsiTheme="minorHAnsi" w:cs="Arial"/>
          <w:sz w:val="24"/>
          <w:szCs w:val="24"/>
        </w:rPr>
      </w:pPr>
    </w:p>
    <w:p w:rsidR="006C7161" w:rsidRPr="00BE46CB" w:rsidRDefault="005C0276">
      <w:pPr>
        <w:spacing w:line="360" w:lineRule="auto"/>
        <w:ind w:hanging="357"/>
        <w:jc w:val="center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b/>
          <w:sz w:val="24"/>
          <w:szCs w:val="24"/>
        </w:rPr>
        <w:t>Projekt UMOWY – Część II zamówienia</w:t>
      </w:r>
    </w:p>
    <w:p w:rsidR="006C7161" w:rsidRPr="00BE46CB" w:rsidRDefault="005C0276" w:rsidP="00702A59">
      <w:pPr>
        <w:spacing w:before="0" w:line="360" w:lineRule="auto"/>
        <w:ind w:left="470" w:hanging="357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zawarta w dniu ………..…………………….. w Pucku,</w:t>
      </w:r>
    </w:p>
    <w:p w:rsidR="006C7161" w:rsidRPr="00BE46CB" w:rsidRDefault="005C0276" w:rsidP="00702A59">
      <w:pPr>
        <w:spacing w:before="0" w:line="360" w:lineRule="auto"/>
        <w:ind w:left="470" w:hanging="357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 xml:space="preserve">pomiędzy: </w:t>
      </w:r>
    </w:p>
    <w:p w:rsidR="006C7161" w:rsidRPr="00BE46CB" w:rsidRDefault="005C0276" w:rsidP="00702A59">
      <w:pPr>
        <w:tabs>
          <w:tab w:val="left" w:pos="709"/>
          <w:tab w:val="left" w:pos="1276"/>
        </w:tabs>
        <w:spacing w:before="0" w:line="360" w:lineRule="auto"/>
        <w:ind w:left="470" w:hanging="357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Związek Międzygminny Zatoki Puckiej, Ul. Plac Obrońców Wybrzeża 11, 84-100 Puck,</w:t>
      </w:r>
    </w:p>
    <w:p w:rsidR="006C7161" w:rsidRPr="00BE46CB" w:rsidRDefault="005C0276" w:rsidP="00702A59">
      <w:pPr>
        <w:tabs>
          <w:tab w:val="left" w:pos="709"/>
          <w:tab w:val="left" w:pos="1276"/>
        </w:tabs>
        <w:spacing w:before="0" w:line="360" w:lineRule="auto"/>
        <w:ind w:left="470" w:hanging="357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NIP 587-00-05-260, REGON 190554774, reprezentowanym przez:</w:t>
      </w:r>
    </w:p>
    <w:p w:rsidR="006C7161" w:rsidRPr="00BE46CB" w:rsidRDefault="005C0276" w:rsidP="00702A59">
      <w:pPr>
        <w:spacing w:before="0" w:line="360" w:lineRule="auto"/>
        <w:ind w:left="470" w:hanging="357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…………………………, zwanym dalej Zamawiającym</w:t>
      </w:r>
    </w:p>
    <w:p w:rsidR="006C7161" w:rsidRPr="00BE46CB" w:rsidRDefault="005C0276" w:rsidP="00702A59">
      <w:pPr>
        <w:spacing w:before="0" w:line="360" w:lineRule="auto"/>
        <w:ind w:left="470" w:hanging="357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a</w:t>
      </w:r>
    </w:p>
    <w:p w:rsidR="006C7161" w:rsidRPr="00BE46CB" w:rsidRDefault="005C0276" w:rsidP="00702A59">
      <w:pPr>
        <w:spacing w:before="0" w:line="360" w:lineRule="auto"/>
        <w:ind w:left="113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Nazwa (firma)................................................................, z siedzibą w ............................... przy ulicy ..............................., posiadającym REGON: …………………….. oraz NIP: ……………………..  wpisaną do rejestru przedsiębiorców prowadzonego przez Sąd Rejonowy .............................................  .......... Wydział Gospodarczy Krajowego Rejestru Sądowego pod numerem KRS: ..............., zwaną w treści umowy „Wykonawcą ”, reprezentowaną przez:</w:t>
      </w:r>
    </w:p>
    <w:p w:rsidR="006C7161" w:rsidRPr="00BE46CB" w:rsidRDefault="005C0276" w:rsidP="0036293B">
      <w:pPr>
        <w:spacing w:before="0" w:line="360" w:lineRule="auto"/>
        <w:ind w:left="470" w:hanging="357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1.  ............................... - …………………………</w:t>
      </w:r>
    </w:p>
    <w:p w:rsidR="006C7161" w:rsidRPr="00BE46CB" w:rsidRDefault="005C0276" w:rsidP="0036293B">
      <w:pPr>
        <w:spacing w:before="0" w:line="360" w:lineRule="auto"/>
        <w:ind w:left="470" w:hanging="357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2.  ............................... - …………………………</w:t>
      </w:r>
    </w:p>
    <w:p w:rsidR="006C7161" w:rsidRPr="00BE46CB" w:rsidRDefault="006C7161">
      <w:pPr>
        <w:spacing w:line="360" w:lineRule="auto"/>
        <w:ind w:hanging="357"/>
        <w:rPr>
          <w:rFonts w:asciiTheme="minorHAnsi" w:hAnsiTheme="minorHAnsi" w:cs="Arial"/>
          <w:sz w:val="24"/>
          <w:szCs w:val="24"/>
        </w:rPr>
      </w:pPr>
    </w:p>
    <w:p w:rsidR="006C7161" w:rsidRDefault="005C0276" w:rsidP="0055722E">
      <w:pPr>
        <w:spacing w:line="360" w:lineRule="auto"/>
        <w:ind w:left="284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Umowa zostaje zawarta w rezultacie dokonania przez Zamawiającego wyboru oferty Wykonawcy w wyniku postępowania prowadzonego w trybie przetargu nieograniczonego, zgodnie z ustawą z dnia 29.01.2004r. Prawo Zamówień Publicznych (Dz. U. z 2017, poz. 1579 ze zm.) o następującej treści:</w:t>
      </w:r>
    </w:p>
    <w:p w:rsidR="00DB0144" w:rsidRPr="00BE46CB" w:rsidRDefault="00DB0144" w:rsidP="0055722E">
      <w:pPr>
        <w:spacing w:line="360" w:lineRule="auto"/>
        <w:ind w:left="284"/>
        <w:rPr>
          <w:rFonts w:asciiTheme="minorHAnsi" w:hAnsiTheme="minorHAnsi"/>
          <w:sz w:val="24"/>
          <w:szCs w:val="24"/>
        </w:rPr>
      </w:pPr>
    </w:p>
    <w:p w:rsidR="006C7161" w:rsidRPr="00BE46CB" w:rsidRDefault="005C0276" w:rsidP="0055722E">
      <w:pPr>
        <w:pStyle w:val="Tytu1"/>
        <w:keepNext w:val="0"/>
        <w:tabs>
          <w:tab w:val="left" w:pos="480"/>
          <w:tab w:val="left" w:pos="567"/>
        </w:tabs>
        <w:spacing w:line="480" w:lineRule="auto"/>
        <w:ind w:left="284" w:hanging="357"/>
        <w:rPr>
          <w:rFonts w:asciiTheme="minorHAnsi" w:hAnsiTheme="minorHAnsi"/>
        </w:rPr>
      </w:pPr>
      <w:r w:rsidRPr="00BE46CB">
        <w:rPr>
          <w:rFonts w:asciiTheme="minorHAnsi" w:eastAsia="Arial" w:hAnsiTheme="minorHAnsi" w:cs="Arial"/>
        </w:rPr>
        <w:t>§</w:t>
      </w:r>
      <w:r w:rsidRPr="00BE46CB">
        <w:rPr>
          <w:rFonts w:asciiTheme="minorHAnsi" w:hAnsiTheme="minorHAnsi" w:cs="Arial"/>
        </w:rPr>
        <w:t xml:space="preserve"> 1</w:t>
      </w:r>
    </w:p>
    <w:p w:rsidR="006C7161" w:rsidRPr="00BE46CB" w:rsidRDefault="005C0276" w:rsidP="00372128">
      <w:pPr>
        <w:tabs>
          <w:tab w:val="left" w:pos="360"/>
        </w:tabs>
        <w:spacing w:before="0" w:line="360" w:lineRule="auto"/>
        <w:ind w:left="340" w:hanging="227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 xml:space="preserve">1. Przedmiotem niniejszej </w:t>
      </w:r>
      <w:r w:rsidR="0036293B">
        <w:rPr>
          <w:rFonts w:asciiTheme="minorHAnsi" w:hAnsiTheme="minorHAnsi" w:cs="Arial"/>
          <w:sz w:val="24"/>
          <w:szCs w:val="24"/>
        </w:rPr>
        <w:t xml:space="preserve">umowy jest wykonanie badań </w:t>
      </w:r>
      <w:r w:rsidRPr="00BE46CB">
        <w:rPr>
          <w:rFonts w:asciiTheme="minorHAnsi" w:hAnsiTheme="minorHAnsi" w:cs="Arial"/>
          <w:sz w:val="24"/>
          <w:szCs w:val="24"/>
        </w:rPr>
        <w:t xml:space="preserve">USG dla pracowników Zamawiającego </w:t>
      </w:r>
      <w:r w:rsidR="0036293B">
        <w:rPr>
          <w:rFonts w:asciiTheme="minorHAnsi" w:hAnsiTheme="minorHAnsi" w:cs="Arial"/>
          <w:sz w:val="24"/>
          <w:szCs w:val="24"/>
        </w:rPr>
        <w:t>w zakresie określonym w Opisie Przedmiotu Z</w:t>
      </w:r>
      <w:r w:rsidRPr="00BE46CB">
        <w:rPr>
          <w:rFonts w:asciiTheme="minorHAnsi" w:hAnsiTheme="minorHAnsi" w:cs="Arial"/>
          <w:sz w:val="24"/>
          <w:szCs w:val="24"/>
        </w:rPr>
        <w:t>amówienia stanowiącym załącznik nr 1 do umowy.</w:t>
      </w:r>
    </w:p>
    <w:p w:rsidR="006C7161" w:rsidRDefault="005C0276" w:rsidP="00372128">
      <w:pPr>
        <w:tabs>
          <w:tab w:val="left" w:pos="360"/>
        </w:tabs>
        <w:spacing w:before="0" w:line="360" w:lineRule="auto"/>
        <w:ind w:left="340" w:hanging="227"/>
        <w:rPr>
          <w:rFonts w:asciiTheme="minorHAnsi" w:hAnsiTheme="minorHAnsi" w:cs="Arial"/>
          <w:color w:val="000000"/>
          <w:sz w:val="24"/>
          <w:szCs w:val="24"/>
        </w:rPr>
      </w:pPr>
      <w:r w:rsidRPr="00BE46CB">
        <w:rPr>
          <w:rFonts w:asciiTheme="minorHAnsi" w:hAnsiTheme="minorHAnsi" w:cs="Arial"/>
          <w:color w:val="000000"/>
          <w:sz w:val="24"/>
          <w:szCs w:val="24"/>
        </w:rPr>
        <w:t>2. Pod</w:t>
      </w:r>
      <w:r w:rsidR="0036293B">
        <w:rPr>
          <w:rFonts w:asciiTheme="minorHAnsi" w:hAnsiTheme="minorHAnsi" w:cs="Arial"/>
          <w:color w:val="000000"/>
          <w:sz w:val="24"/>
          <w:szCs w:val="24"/>
        </w:rPr>
        <w:t>stawą wykonania badań jest pisemna lista wystawiona</w:t>
      </w:r>
      <w:r w:rsidR="00372128">
        <w:rPr>
          <w:rFonts w:asciiTheme="minorHAnsi" w:hAnsiTheme="minorHAnsi" w:cs="Arial"/>
          <w:color w:val="000000"/>
          <w:sz w:val="24"/>
          <w:szCs w:val="24"/>
        </w:rPr>
        <w:t xml:space="preserve"> przez Zamawiającego określająca</w:t>
      </w:r>
      <w:r w:rsidRPr="00BE46CB">
        <w:rPr>
          <w:rFonts w:asciiTheme="minorHAnsi" w:hAnsiTheme="minorHAnsi" w:cs="Arial"/>
          <w:color w:val="000000"/>
          <w:sz w:val="24"/>
          <w:szCs w:val="24"/>
        </w:rPr>
        <w:t xml:space="preserve"> rodzaj badania</w:t>
      </w:r>
      <w:r w:rsidR="00372128">
        <w:rPr>
          <w:rFonts w:asciiTheme="minorHAnsi" w:hAnsiTheme="minorHAnsi" w:cs="Arial"/>
          <w:color w:val="000000"/>
          <w:sz w:val="24"/>
          <w:szCs w:val="24"/>
        </w:rPr>
        <w:t xml:space="preserve"> dla poszczególnych osób z podziałem na poszczególne Instytucje</w:t>
      </w:r>
      <w:r w:rsidRPr="00BE46CB">
        <w:rPr>
          <w:rFonts w:asciiTheme="minorHAnsi" w:hAnsiTheme="minorHAnsi" w:cs="Arial"/>
          <w:color w:val="000000"/>
          <w:sz w:val="24"/>
          <w:szCs w:val="24"/>
        </w:rPr>
        <w:t>.</w:t>
      </w:r>
    </w:p>
    <w:p w:rsidR="00372128" w:rsidRDefault="00372128" w:rsidP="00372128">
      <w:pPr>
        <w:tabs>
          <w:tab w:val="left" w:pos="360"/>
        </w:tabs>
        <w:spacing w:before="0" w:line="360" w:lineRule="auto"/>
        <w:ind w:left="340" w:hanging="227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3. Świadczenia wykonywane będą w poniżej wyznaczonych miejscach:</w:t>
      </w:r>
    </w:p>
    <w:p w:rsidR="00372128" w:rsidRDefault="00372128" w:rsidP="00372128">
      <w:pPr>
        <w:tabs>
          <w:tab w:val="left" w:pos="360"/>
        </w:tabs>
        <w:spacing w:before="0" w:line="360" w:lineRule="auto"/>
        <w:ind w:left="470" w:hanging="357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……………………………………………………………………………………………..</w:t>
      </w:r>
    </w:p>
    <w:p w:rsidR="00DB0144" w:rsidRPr="005C40FB" w:rsidRDefault="005C40FB" w:rsidP="000273B5">
      <w:pPr>
        <w:pStyle w:val="Akapitzlist"/>
        <w:numPr>
          <w:ilvl w:val="0"/>
          <w:numId w:val="22"/>
        </w:numPr>
        <w:tabs>
          <w:tab w:val="left" w:pos="360"/>
        </w:tabs>
        <w:spacing w:before="0" w:line="360" w:lineRule="auto"/>
        <w:ind w:left="226" w:hanging="11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Wykonawca zobowiązuje się do przeprowadzenia usługi medycznej w ww. miejscach w terminach ustalonych z Zamawiającym.</w:t>
      </w:r>
    </w:p>
    <w:p w:rsidR="00DB0144" w:rsidRDefault="00DB0144" w:rsidP="00372128">
      <w:pPr>
        <w:tabs>
          <w:tab w:val="left" w:pos="360"/>
        </w:tabs>
        <w:spacing w:before="0" w:line="360" w:lineRule="auto"/>
        <w:ind w:left="470" w:hanging="357"/>
        <w:rPr>
          <w:rFonts w:asciiTheme="minorHAnsi" w:hAnsiTheme="minorHAnsi" w:cs="Arial"/>
          <w:color w:val="000000"/>
          <w:sz w:val="24"/>
          <w:szCs w:val="24"/>
        </w:rPr>
      </w:pPr>
    </w:p>
    <w:p w:rsidR="006C7161" w:rsidRPr="00BE46CB" w:rsidRDefault="005C0276" w:rsidP="0055722E">
      <w:pPr>
        <w:pStyle w:val="Tytu1"/>
        <w:keepNext w:val="0"/>
        <w:tabs>
          <w:tab w:val="left" w:pos="480"/>
          <w:tab w:val="left" w:pos="567"/>
        </w:tabs>
        <w:spacing w:line="480" w:lineRule="auto"/>
        <w:ind w:left="284" w:hanging="357"/>
        <w:rPr>
          <w:rFonts w:asciiTheme="minorHAnsi" w:hAnsiTheme="minorHAnsi"/>
        </w:rPr>
      </w:pPr>
      <w:r w:rsidRPr="00BE46CB">
        <w:rPr>
          <w:rFonts w:asciiTheme="minorHAnsi" w:eastAsia="Arial" w:hAnsiTheme="minorHAnsi" w:cs="Arial"/>
        </w:rPr>
        <w:t>§</w:t>
      </w:r>
      <w:r w:rsidRPr="00BE46CB">
        <w:rPr>
          <w:rFonts w:asciiTheme="minorHAnsi" w:hAnsiTheme="minorHAnsi" w:cs="Arial"/>
        </w:rPr>
        <w:t xml:space="preserve"> 2</w:t>
      </w:r>
    </w:p>
    <w:p w:rsidR="00372128" w:rsidRPr="00DB0144" w:rsidRDefault="005C0276" w:rsidP="000273B5">
      <w:pPr>
        <w:pStyle w:val="Akapitzlist"/>
        <w:numPr>
          <w:ilvl w:val="6"/>
          <w:numId w:val="22"/>
        </w:numPr>
        <w:tabs>
          <w:tab w:val="left" w:pos="360"/>
        </w:tabs>
        <w:spacing w:before="0" w:line="360" w:lineRule="auto"/>
        <w:rPr>
          <w:rFonts w:asciiTheme="minorHAnsi" w:hAnsiTheme="minorHAnsi" w:cs="Arial"/>
          <w:bCs/>
          <w:sz w:val="24"/>
          <w:szCs w:val="24"/>
        </w:rPr>
      </w:pPr>
      <w:r w:rsidRPr="00372128">
        <w:rPr>
          <w:rFonts w:asciiTheme="minorHAnsi" w:hAnsiTheme="minorHAnsi" w:cs="Arial"/>
          <w:sz w:val="24"/>
          <w:szCs w:val="24"/>
        </w:rPr>
        <w:t xml:space="preserve">Za świadczenia medyczne, o których mowa w </w:t>
      </w:r>
      <w:r w:rsidRPr="00372128">
        <w:rPr>
          <w:rFonts w:asciiTheme="minorHAnsi" w:eastAsia="Arial" w:hAnsiTheme="minorHAnsi" w:cs="Arial"/>
          <w:bCs/>
          <w:sz w:val="24"/>
          <w:szCs w:val="24"/>
        </w:rPr>
        <w:t>§</w:t>
      </w:r>
      <w:r w:rsidRPr="00372128">
        <w:rPr>
          <w:rFonts w:asciiTheme="minorHAnsi" w:hAnsiTheme="minorHAnsi" w:cs="Arial"/>
          <w:bCs/>
          <w:sz w:val="24"/>
          <w:szCs w:val="24"/>
        </w:rPr>
        <w:t xml:space="preserve"> 1 niniejszej umowy, Wykonawca otrzyma wynagrodzenie n</w:t>
      </w:r>
      <w:r w:rsidR="00372128">
        <w:rPr>
          <w:rFonts w:asciiTheme="minorHAnsi" w:hAnsiTheme="minorHAnsi" w:cs="Arial"/>
          <w:bCs/>
          <w:sz w:val="24"/>
          <w:szCs w:val="24"/>
        </w:rPr>
        <w:t>a podstawie ceny wynikającej</w:t>
      </w:r>
      <w:r w:rsidRPr="00372128">
        <w:rPr>
          <w:rFonts w:asciiTheme="minorHAnsi" w:hAnsiTheme="minorHAnsi" w:cs="Arial"/>
          <w:bCs/>
          <w:sz w:val="24"/>
          <w:szCs w:val="24"/>
        </w:rPr>
        <w:t xml:space="preserve"> z oferty: </w:t>
      </w:r>
    </w:p>
    <w:p w:rsidR="00372128" w:rsidRPr="00372128" w:rsidRDefault="00372128" w:rsidP="00372128">
      <w:pPr>
        <w:tabs>
          <w:tab w:val="left" w:pos="360"/>
        </w:tabs>
        <w:spacing w:before="0" w:line="360" w:lineRule="auto"/>
        <w:rPr>
          <w:rFonts w:asciiTheme="minorHAnsi" w:hAnsiTheme="minorHAnsi"/>
          <w:sz w:val="24"/>
          <w:szCs w:val="24"/>
        </w:rPr>
      </w:pPr>
    </w:p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0"/>
        <w:gridCol w:w="1801"/>
        <w:gridCol w:w="2323"/>
        <w:gridCol w:w="2171"/>
      </w:tblGrid>
      <w:tr w:rsidR="006C7161" w:rsidRPr="00BE46CB" w:rsidTr="00845474">
        <w:trPr>
          <w:trHeight w:val="437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7161" w:rsidRPr="00BE46CB" w:rsidRDefault="005C0276">
            <w:pPr>
              <w:rPr>
                <w:rFonts w:asciiTheme="minorHAnsi" w:hAnsiTheme="minorHAnsi"/>
                <w:sz w:val="24"/>
                <w:szCs w:val="24"/>
              </w:rPr>
            </w:pPr>
            <w:r w:rsidRPr="00BE46C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Cena za jeden pakiet usług medycznych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7161" w:rsidRPr="00BE46CB" w:rsidRDefault="005C0276">
            <w:pPr>
              <w:rPr>
                <w:rFonts w:asciiTheme="minorHAnsi" w:hAnsiTheme="minorHAnsi"/>
                <w:sz w:val="24"/>
                <w:szCs w:val="24"/>
              </w:rPr>
            </w:pPr>
            <w:r w:rsidRPr="00BE46CB">
              <w:rPr>
                <w:rFonts w:asciiTheme="minorHAnsi" w:hAnsiTheme="minorHAnsi" w:cs="Arial"/>
                <w:bCs/>
                <w:sz w:val="24"/>
                <w:szCs w:val="24"/>
              </w:rPr>
              <w:t>Cena (netto) w zł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7161" w:rsidRPr="00BE46CB" w:rsidRDefault="005C0276">
            <w:pPr>
              <w:rPr>
                <w:rFonts w:asciiTheme="minorHAnsi" w:hAnsiTheme="minorHAnsi"/>
                <w:sz w:val="24"/>
                <w:szCs w:val="24"/>
              </w:rPr>
            </w:pPr>
            <w:r w:rsidRPr="00BE46CB">
              <w:rPr>
                <w:rFonts w:asciiTheme="minorHAnsi" w:hAnsiTheme="minorHAnsi" w:cs="Arial"/>
                <w:sz w:val="24"/>
                <w:szCs w:val="24"/>
              </w:rPr>
              <w:t>Kwota podatku VAT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7161" w:rsidRPr="00BE46CB" w:rsidRDefault="005C0276">
            <w:pPr>
              <w:rPr>
                <w:rFonts w:asciiTheme="minorHAnsi" w:hAnsiTheme="minorHAnsi"/>
                <w:sz w:val="24"/>
                <w:szCs w:val="24"/>
              </w:rPr>
            </w:pPr>
            <w:r w:rsidRPr="00BE46C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Cena  (brutto) w zł</w:t>
            </w:r>
          </w:p>
        </w:tc>
      </w:tr>
      <w:tr w:rsidR="006C7161" w:rsidRPr="00BE46CB" w:rsidTr="00372128">
        <w:trPr>
          <w:trHeight w:val="81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161" w:rsidRPr="00BE46CB" w:rsidRDefault="0055722E" w:rsidP="00372128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E46CB">
              <w:rPr>
                <w:rFonts w:asciiTheme="minorHAnsi" w:hAnsiTheme="minorHAnsi" w:cs="Arial"/>
                <w:sz w:val="24"/>
                <w:szCs w:val="24"/>
              </w:rPr>
              <w:t>Pakiet badań USG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161" w:rsidRPr="00BE46CB" w:rsidRDefault="006C7161">
            <w:pPr>
              <w:ind w:hanging="357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161" w:rsidRPr="00BE46CB" w:rsidRDefault="006C7161">
            <w:pPr>
              <w:ind w:hanging="357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161" w:rsidRPr="00BE46CB" w:rsidRDefault="006C7161">
            <w:pPr>
              <w:ind w:hanging="357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C7161" w:rsidRPr="00BE46CB" w:rsidRDefault="006C7161">
      <w:pPr>
        <w:spacing w:line="360" w:lineRule="auto"/>
        <w:ind w:left="360" w:hanging="357"/>
        <w:rPr>
          <w:rFonts w:asciiTheme="minorHAnsi" w:hAnsiTheme="minorHAnsi" w:cs="Arial"/>
          <w:sz w:val="24"/>
          <w:szCs w:val="24"/>
        </w:rPr>
      </w:pPr>
    </w:p>
    <w:p w:rsidR="006C7161" w:rsidRPr="00372128" w:rsidRDefault="00372128" w:rsidP="00372128">
      <w:pPr>
        <w:tabs>
          <w:tab w:val="left" w:pos="360"/>
        </w:tabs>
        <w:spacing w:before="0" w:line="360" w:lineRule="auto"/>
        <w:ind w:left="641" w:hanging="357"/>
        <w:rPr>
          <w:rFonts w:asciiTheme="minorHAnsi" w:hAnsiTheme="minorHAnsi" w:cs="Arial"/>
          <w:bCs/>
          <w:sz w:val="24"/>
          <w:szCs w:val="24"/>
        </w:rPr>
      </w:pPr>
      <w:r>
        <w:rPr>
          <w:rStyle w:val="Pogrubienie"/>
          <w:rFonts w:asciiTheme="minorHAnsi" w:hAnsiTheme="minorHAnsi" w:cs="Arial"/>
          <w:b w:val="0"/>
          <w:sz w:val="24"/>
          <w:szCs w:val="24"/>
        </w:rPr>
        <w:t>2</w:t>
      </w:r>
      <w:r w:rsidR="005C0276" w:rsidRPr="00BE46CB">
        <w:rPr>
          <w:rStyle w:val="Pogrubienie"/>
          <w:rFonts w:asciiTheme="minorHAnsi" w:hAnsiTheme="minorHAnsi" w:cs="Arial"/>
          <w:b w:val="0"/>
          <w:sz w:val="24"/>
          <w:szCs w:val="24"/>
        </w:rPr>
        <w:t>. Maksymalna wysokość zobowiązań Zamawiającego wynikających z niniejszej umowy nie przekroczy kwoty ……………………………….. złotych brutto (słownie: …………………………..).</w:t>
      </w:r>
    </w:p>
    <w:p w:rsidR="006C7161" w:rsidRPr="00BE46CB" w:rsidRDefault="00372128" w:rsidP="00CE78CE">
      <w:pPr>
        <w:tabs>
          <w:tab w:val="left" w:pos="360"/>
        </w:tabs>
        <w:spacing w:before="0" w:line="360" w:lineRule="auto"/>
        <w:ind w:left="641" w:hanging="357"/>
        <w:rPr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 w:cs="Arial"/>
          <w:b w:val="0"/>
          <w:sz w:val="24"/>
          <w:szCs w:val="24"/>
        </w:rPr>
        <w:t>3</w:t>
      </w:r>
      <w:r w:rsidR="005C0276" w:rsidRPr="00BE46CB">
        <w:rPr>
          <w:rStyle w:val="Pogrubienie"/>
          <w:rFonts w:asciiTheme="minorHAnsi" w:hAnsiTheme="minorHAnsi" w:cs="Arial"/>
          <w:b w:val="0"/>
          <w:sz w:val="24"/>
          <w:szCs w:val="24"/>
        </w:rPr>
        <w:t>. Rzeczywiste wynagrodzenie wynikać będzie z ilości faktycznie świadczonych usług (badań USG).</w:t>
      </w:r>
    </w:p>
    <w:p w:rsidR="006C7161" w:rsidRPr="00BE46CB" w:rsidRDefault="00372128" w:rsidP="00300B76">
      <w:pPr>
        <w:tabs>
          <w:tab w:val="left" w:pos="360"/>
        </w:tabs>
        <w:spacing w:before="0" w:line="360" w:lineRule="auto"/>
        <w:ind w:left="511" w:hanging="227"/>
        <w:rPr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 w:cs="Arial"/>
          <w:b w:val="0"/>
          <w:sz w:val="24"/>
          <w:szCs w:val="24"/>
        </w:rPr>
        <w:t>4</w:t>
      </w:r>
      <w:r w:rsidR="005C0276" w:rsidRPr="00BE46CB">
        <w:rPr>
          <w:rStyle w:val="Pogrubienie"/>
          <w:rFonts w:asciiTheme="minorHAnsi" w:hAnsiTheme="minorHAnsi" w:cs="Arial"/>
          <w:b w:val="0"/>
          <w:sz w:val="24"/>
          <w:szCs w:val="24"/>
        </w:rPr>
        <w:t>. Wykonawcy nie przysługuje prawo do roszczeń z tytułu niewykorzystania całości kwoty określonej w ust. 2 w okresie obowiązywania umowy.</w:t>
      </w:r>
    </w:p>
    <w:p w:rsidR="006C7161" w:rsidRPr="00BE46CB" w:rsidRDefault="00372128" w:rsidP="00300B76">
      <w:pPr>
        <w:tabs>
          <w:tab w:val="left" w:pos="360"/>
        </w:tabs>
        <w:spacing w:before="0" w:line="360" w:lineRule="auto"/>
        <w:ind w:left="511" w:hanging="227"/>
        <w:rPr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 w:cs="Arial"/>
          <w:b w:val="0"/>
          <w:sz w:val="24"/>
          <w:szCs w:val="24"/>
        </w:rPr>
        <w:t>5</w:t>
      </w:r>
      <w:r w:rsidR="005C0276" w:rsidRPr="00BE46CB">
        <w:rPr>
          <w:rStyle w:val="Pogrubienie"/>
          <w:rFonts w:asciiTheme="minorHAnsi" w:hAnsiTheme="minorHAnsi" w:cs="Arial"/>
          <w:b w:val="0"/>
          <w:sz w:val="24"/>
          <w:szCs w:val="24"/>
        </w:rPr>
        <w:t>. Wykonawca będzie wystawiał faktury VAT po zrealizowaniu badań w zakresie medycyny pracy w danym miesiącu.</w:t>
      </w:r>
    </w:p>
    <w:p w:rsidR="00300B76" w:rsidRDefault="00372128" w:rsidP="00300B76">
      <w:pPr>
        <w:tabs>
          <w:tab w:val="left" w:pos="360"/>
        </w:tabs>
        <w:spacing w:before="0" w:line="360" w:lineRule="auto"/>
        <w:ind w:left="511" w:hanging="22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6</w:t>
      </w:r>
      <w:r w:rsidR="005C0276" w:rsidRPr="00BE46CB">
        <w:rPr>
          <w:rFonts w:asciiTheme="minorHAnsi" w:hAnsiTheme="minorHAnsi" w:cs="Arial"/>
          <w:sz w:val="24"/>
          <w:szCs w:val="24"/>
        </w:rPr>
        <w:t>. Zamawiający płacić będzie Wykonawcy wynagrodzenie, na podstawie faktury VAT, w ciągu 14 dni od dnia dostarczenia Zamawiającemu prawidłowo wystawionej faktury.</w:t>
      </w:r>
    </w:p>
    <w:p w:rsidR="006C7161" w:rsidRPr="00300B76" w:rsidRDefault="00300B76" w:rsidP="00300B76">
      <w:pPr>
        <w:tabs>
          <w:tab w:val="left" w:pos="360"/>
        </w:tabs>
        <w:spacing w:before="0" w:line="360" w:lineRule="auto"/>
        <w:ind w:left="511" w:hanging="22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7. </w:t>
      </w:r>
      <w:r w:rsidR="005C0276" w:rsidRPr="00300B76">
        <w:rPr>
          <w:rStyle w:val="Pogrubienie"/>
          <w:rFonts w:asciiTheme="minorHAnsi" w:hAnsiTheme="minorHAnsi" w:cs="Arial"/>
          <w:b w:val="0"/>
          <w:bCs w:val="0"/>
          <w:sz w:val="24"/>
          <w:szCs w:val="24"/>
        </w:rPr>
        <w:t>Faktura będzie zawierała następujące informacje: liczbę zrealizowanych świadczeń z</w:t>
      </w:r>
      <w:r>
        <w:rPr>
          <w:rStyle w:val="Pogrubienie"/>
          <w:rFonts w:asciiTheme="minorHAnsi" w:hAnsiTheme="minorHAnsi" w:cs="Arial"/>
          <w:b w:val="0"/>
          <w:bCs w:val="0"/>
          <w:sz w:val="24"/>
          <w:szCs w:val="24"/>
        </w:rPr>
        <w:t xml:space="preserve"> zakresu Badań USG, </w:t>
      </w:r>
      <w:r w:rsidR="005C0276" w:rsidRPr="00300B76">
        <w:rPr>
          <w:rStyle w:val="Pogrubienie"/>
          <w:rFonts w:asciiTheme="minorHAnsi" w:hAnsiTheme="minorHAnsi" w:cs="Arial"/>
          <w:b w:val="0"/>
          <w:bCs w:val="0"/>
          <w:sz w:val="24"/>
          <w:szCs w:val="24"/>
        </w:rPr>
        <w:t>cenę oraz całkowity koszt.</w:t>
      </w:r>
      <w:r w:rsidR="005C0276" w:rsidRPr="00300B76">
        <w:rPr>
          <w:rFonts w:asciiTheme="minorHAnsi" w:hAnsiTheme="minorHAnsi" w:cs="Arial"/>
          <w:sz w:val="24"/>
          <w:szCs w:val="24"/>
        </w:rPr>
        <w:t xml:space="preserve"> </w:t>
      </w:r>
    </w:p>
    <w:p w:rsidR="006C7161" w:rsidRPr="00BE46CB" w:rsidRDefault="005C0276" w:rsidP="000273B5">
      <w:pPr>
        <w:numPr>
          <w:ilvl w:val="0"/>
          <w:numId w:val="19"/>
        </w:numPr>
        <w:spacing w:before="0" w:line="360" w:lineRule="auto"/>
        <w:ind w:left="511" w:hanging="227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Faktura będzie wystawiona na:</w:t>
      </w:r>
    </w:p>
    <w:p w:rsidR="006C7161" w:rsidRPr="00BE46CB" w:rsidRDefault="005C0276" w:rsidP="00300B76">
      <w:pPr>
        <w:pStyle w:val="Akapitzlist"/>
        <w:tabs>
          <w:tab w:val="left" w:pos="709"/>
          <w:tab w:val="left" w:pos="1276"/>
        </w:tabs>
        <w:spacing w:before="0" w:line="360" w:lineRule="auto"/>
        <w:ind w:left="714" w:hanging="357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Związek Międzygminny Zatoki Puckiej</w:t>
      </w:r>
    </w:p>
    <w:p w:rsidR="006C7161" w:rsidRPr="00BE46CB" w:rsidRDefault="005C0276" w:rsidP="00300B76">
      <w:pPr>
        <w:pStyle w:val="Akapitzlist"/>
        <w:tabs>
          <w:tab w:val="left" w:pos="709"/>
          <w:tab w:val="left" w:pos="1276"/>
        </w:tabs>
        <w:spacing w:before="0" w:line="360" w:lineRule="auto"/>
        <w:ind w:left="714" w:hanging="357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Ul. Plac Obrońców Wybrzeża 11, 84-100 Puck</w:t>
      </w:r>
    </w:p>
    <w:p w:rsidR="006C7161" w:rsidRPr="00BE46CB" w:rsidRDefault="005C0276" w:rsidP="00300B76">
      <w:pPr>
        <w:spacing w:line="360" w:lineRule="auto"/>
        <w:ind w:left="357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 xml:space="preserve"> NIP: 587-00-05-260</w:t>
      </w:r>
    </w:p>
    <w:p w:rsidR="006C7161" w:rsidRPr="00BE46CB" w:rsidRDefault="006C7161">
      <w:pPr>
        <w:ind w:hanging="357"/>
        <w:rPr>
          <w:rFonts w:asciiTheme="minorHAnsi" w:hAnsiTheme="minorHAnsi" w:cs="Arial"/>
          <w:sz w:val="24"/>
          <w:szCs w:val="24"/>
        </w:rPr>
      </w:pPr>
    </w:p>
    <w:p w:rsidR="006C7161" w:rsidRPr="00BE46CB" w:rsidRDefault="005C0276">
      <w:pPr>
        <w:pStyle w:val="Tytu1"/>
        <w:keepNext w:val="0"/>
        <w:tabs>
          <w:tab w:val="left" w:pos="567"/>
        </w:tabs>
        <w:spacing w:line="360" w:lineRule="auto"/>
        <w:ind w:hanging="357"/>
        <w:rPr>
          <w:rFonts w:asciiTheme="minorHAnsi" w:hAnsiTheme="minorHAnsi"/>
        </w:rPr>
      </w:pPr>
      <w:r w:rsidRPr="00BE46CB">
        <w:rPr>
          <w:rFonts w:asciiTheme="minorHAnsi" w:hAnsiTheme="minorHAnsi" w:cs="Arial"/>
        </w:rPr>
        <w:t>§ 3</w:t>
      </w:r>
    </w:p>
    <w:p w:rsidR="006C7161" w:rsidRPr="00BE46CB" w:rsidRDefault="005C0276" w:rsidP="00DB0144">
      <w:pPr>
        <w:pStyle w:val="Tekstpodstawowy"/>
        <w:widowControl/>
        <w:tabs>
          <w:tab w:val="left" w:pos="360"/>
        </w:tabs>
        <w:spacing w:before="0" w:line="360" w:lineRule="auto"/>
        <w:ind w:left="226" w:hanging="113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1. Wykonawca jest zobowiązany do wykonywania obowiązków wynikających z niniejszej Umowy z zachowaniem należytej staranności.</w:t>
      </w:r>
    </w:p>
    <w:p w:rsidR="006C7161" w:rsidRPr="00BE46CB" w:rsidRDefault="005C0276" w:rsidP="00DB0144">
      <w:pPr>
        <w:pStyle w:val="Tekstpodstawowy"/>
        <w:widowControl/>
        <w:tabs>
          <w:tab w:val="left" w:pos="360"/>
        </w:tabs>
        <w:spacing w:before="0" w:line="360" w:lineRule="auto"/>
        <w:ind w:left="226" w:hanging="113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2. Wykonawca nie może rozszerzyć podwykonawstwa poza zakres wskazany w Ofercie bez pisemnej zgody Zamawiającego, pod rygorem nieważności.</w:t>
      </w:r>
    </w:p>
    <w:p w:rsidR="006C7161" w:rsidRDefault="005C0276" w:rsidP="00DB0144">
      <w:pPr>
        <w:tabs>
          <w:tab w:val="left" w:pos="442"/>
        </w:tabs>
        <w:spacing w:before="0" w:line="360" w:lineRule="auto"/>
        <w:ind w:left="226" w:hanging="113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3. W razie uzyskania takiej zgody, Wykonawca za działania lub zaniechania osób trzecich</w:t>
      </w:r>
      <w:r w:rsidRPr="00BE46CB">
        <w:rPr>
          <w:rFonts w:asciiTheme="minorHAnsi" w:hAnsiTheme="minorHAnsi"/>
          <w:sz w:val="24"/>
          <w:szCs w:val="24"/>
        </w:rPr>
        <w:t xml:space="preserve"> </w:t>
      </w:r>
      <w:r w:rsidRPr="00BE46CB">
        <w:rPr>
          <w:rFonts w:asciiTheme="minorHAnsi" w:hAnsiTheme="minorHAnsi" w:cs="Arial"/>
          <w:sz w:val="24"/>
          <w:szCs w:val="24"/>
        </w:rPr>
        <w:t>ponosi odpowiedzialność jak za własne działania lub zaniechania.</w:t>
      </w:r>
    </w:p>
    <w:p w:rsidR="00EA7D93" w:rsidRPr="00BE46CB" w:rsidRDefault="00EA7D93" w:rsidP="00DB0144">
      <w:pPr>
        <w:tabs>
          <w:tab w:val="left" w:pos="442"/>
        </w:tabs>
        <w:spacing w:before="0" w:line="360" w:lineRule="auto"/>
        <w:ind w:left="226" w:hanging="113"/>
        <w:rPr>
          <w:rFonts w:asciiTheme="minorHAnsi" w:hAnsiTheme="minorHAnsi"/>
          <w:sz w:val="24"/>
          <w:szCs w:val="24"/>
        </w:rPr>
      </w:pPr>
    </w:p>
    <w:p w:rsidR="006C7161" w:rsidRPr="00BE46CB" w:rsidRDefault="005C0276" w:rsidP="00DB0144">
      <w:pPr>
        <w:pStyle w:val="Tekstpodstawowy"/>
        <w:widowControl/>
        <w:tabs>
          <w:tab w:val="left" w:pos="360"/>
        </w:tabs>
        <w:spacing w:before="0" w:line="360" w:lineRule="auto"/>
        <w:ind w:left="226" w:hanging="113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4. Wykonawca oświadcza, że świadczenia zdrowotne będące przedmiotem niniejszej Umowy wykonywane będą przez personel medyczny posiadający odpowiednie kwalifikacje i uprawnienia do udzielania świadczeń zdrowotnych wynikających z odrębnych przepisów.</w:t>
      </w:r>
    </w:p>
    <w:p w:rsidR="006C7161" w:rsidRPr="00BE46CB" w:rsidRDefault="005C0276" w:rsidP="00DB0144">
      <w:pPr>
        <w:pStyle w:val="Tekstpodstawowy"/>
        <w:widowControl/>
        <w:tabs>
          <w:tab w:val="left" w:pos="360"/>
        </w:tabs>
        <w:spacing w:before="0" w:line="360" w:lineRule="auto"/>
        <w:ind w:left="226" w:hanging="113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5. Wykonawca oświadcza, że dysponuje personelem oraz sprzętem medycznym pozwalającym na realizację przedmiotu zamówienia.</w:t>
      </w:r>
    </w:p>
    <w:p w:rsidR="006C7161" w:rsidRPr="00BE46CB" w:rsidRDefault="005C0276" w:rsidP="00DB0144">
      <w:pPr>
        <w:pStyle w:val="Tekstpodstawowy"/>
        <w:widowControl/>
        <w:tabs>
          <w:tab w:val="left" w:pos="360"/>
        </w:tabs>
        <w:spacing w:before="0" w:line="360" w:lineRule="auto"/>
        <w:ind w:left="226" w:hanging="113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6. Na okres udzielania świadczeń zdrowotnych objętych Umową, Wykonawca zobowiązany jest do posiadania umowy ubezpieczenia odpowiedzialności cywilnej za szkodę wyrządzoną w związku z udzielaniem świadczeń zdrowotnych.</w:t>
      </w:r>
    </w:p>
    <w:p w:rsidR="006C7161" w:rsidRPr="00BE46CB" w:rsidRDefault="005C0276" w:rsidP="00DB0144">
      <w:pPr>
        <w:pStyle w:val="Tekstpodstawowy"/>
        <w:widowControl/>
        <w:spacing w:before="0" w:line="360" w:lineRule="auto"/>
        <w:ind w:left="226" w:hanging="113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7. Wykonawca zobowiązuje się wobec Zamawiającego do przestrzegania tajemnicy zawodowej obejmującej wszelkie informacje, jakie uzyskał w związku z udzielaniem świadczeń będących przedmiotem umowy oraz przestrzegania ustawy z dnia 10 maja 2018 r. o ochronie danych osobowych (Dz.U. z 2018r., poz. 1000)</w:t>
      </w:r>
    </w:p>
    <w:p w:rsidR="006C7161" w:rsidRPr="00BE46CB" w:rsidRDefault="006C7161" w:rsidP="00CE78CE">
      <w:pPr>
        <w:spacing w:line="360" w:lineRule="auto"/>
        <w:ind w:left="641" w:hanging="357"/>
        <w:rPr>
          <w:rFonts w:asciiTheme="minorHAnsi" w:hAnsiTheme="minorHAnsi" w:cs="Arial"/>
          <w:sz w:val="24"/>
          <w:szCs w:val="24"/>
        </w:rPr>
      </w:pPr>
    </w:p>
    <w:p w:rsidR="006C7161" w:rsidRPr="00BE46CB" w:rsidRDefault="005C0276" w:rsidP="00CE78CE">
      <w:pPr>
        <w:pStyle w:val="Tytu1"/>
        <w:keepNext w:val="0"/>
        <w:tabs>
          <w:tab w:val="left" w:pos="567"/>
        </w:tabs>
        <w:spacing w:line="360" w:lineRule="auto"/>
        <w:ind w:left="641" w:hanging="357"/>
        <w:rPr>
          <w:rFonts w:asciiTheme="minorHAnsi" w:hAnsiTheme="minorHAnsi"/>
        </w:rPr>
      </w:pPr>
      <w:r w:rsidRPr="00BE46CB">
        <w:rPr>
          <w:rFonts w:asciiTheme="minorHAnsi" w:eastAsia="Arial" w:hAnsiTheme="minorHAnsi" w:cs="Arial"/>
        </w:rPr>
        <w:t>§</w:t>
      </w:r>
      <w:r w:rsidRPr="00BE46CB">
        <w:rPr>
          <w:rFonts w:asciiTheme="minorHAnsi" w:hAnsiTheme="minorHAnsi" w:cs="Arial"/>
        </w:rPr>
        <w:t xml:space="preserve"> 4</w:t>
      </w:r>
    </w:p>
    <w:p w:rsidR="006C7161" w:rsidRPr="00BE46CB" w:rsidRDefault="005C0276" w:rsidP="00CE78CE">
      <w:pPr>
        <w:pStyle w:val="Tekstpodstawowy"/>
        <w:tabs>
          <w:tab w:val="left" w:pos="360"/>
        </w:tabs>
        <w:spacing w:before="0" w:line="360" w:lineRule="auto"/>
        <w:ind w:left="641" w:hanging="357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 xml:space="preserve">1. Realizacja usługi będzie trwać od dnia ………………… do ……………………... </w:t>
      </w:r>
    </w:p>
    <w:p w:rsidR="006C7161" w:rsidRPr="00BE46CB" w:rsidRDefault="005C0276" w:rsidP="00CE78CE">
      <w:pPr>
        <w:pStyle w:val="Tekstpodstawowy"/>
        <w:tabs>
          <w:tab w:val="left" w:pos="360"/>
        </w:tabs>
        <w:spacing w:before="0" w:line="360" w:lineRule="auto"/>
        <w:ind w:left="641" w:hanging="357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2. Niniejsza umowa wygasa, jeżeli całkowita wartość wynagrodzenia przekroczy kwotę określoną w § 2 ust</w:t>
      </w:r>
      <w:r w:rsidR="00300B76">
        <w:rPr>
          <w:rFonts w:asciiTheme="minorHAnsi" w:hAnsiTheme="minorHAnsi" w:cs="Arial"/>
          <w:sz w:val="24"/>
          <w:szCs w:val="24"/>
        </w:rPr>
        <w:t xml:space="preserve"> 2.</w:t>
      </w:r>
    </w:p>
    <w:p w:rsidR="006C7161" w:rsidRPr="00BE46CB" w:rsidRDefault="006C7161" w:rsidP="00CE78CE">
      <w:pPr>
        <w:pStyle w:val="Tekstpodstawowy"/>
        <w:tabs>
          <w:tab w:val="left" w:pos="360"/>
        </w:tabs>
        <w:spacing w:before="0" w:line="360" w:lineRule="auto"/>
        <w:ind w:left="641" w:hanging="357"/>
        <w:rPr>
          <w:rFonts w:asciiTheme="minorHAnsi" w:hAnsiTheme="minorHAnsi"/>
          <w:sz w:val="24"/>
          <w:szCs w:val="24"/>
        </w:rPr>
      </w:pPr>
    </w:p>
    <w:p w:rsidR="006C7161" w:rsidRPr="00BE46CB" w:rsidRDefault="005C0276" w:rsidP="00CE78CE">
      <w:pPr>
        <w:pStyle w:val="Tytu1"/>
        <w:keepNext w:val="0"/>
        <w:tabs>
          <w:tab w:val="left" w:pos="567"/>
        </w:tabs>
        <w:spacing w:line="360" w:lineRule="auto"/>
        <w:ind w:left="641" w:hanging="357"/>
        <w:rPr>
          <w:rFonts w:asciiTheme="minorHAnsi" w:hAnsiTheme="minorHAnsi"/>
        </w:rPr>
      </w:pPr>
      <w:r w:rsidRPr="00BE46CB">
        <w:rPr>
          <w:rFonts w:asciiTheme="minorHAnsi" w:eastAsia="Arial" w:hAnsiTheme="minorHAnsi" w:cs="Arial"/>
        </w:rPr>
        <w:t>§</w:t>
      </w:r>
      <w:r w:rsidRPr="00BE46CB">
        <w:rPr>
          <w:rFonts w:asciiTheme="minorHAnsi" w:hAnsiTheme="minorHAnsi" w:cs="Arial"/>
        </w:rPr>
        <w:t xml:space="preserve"> 5</w:t>
      </w:r>
    </w:p>
    <w:p w:rsidR="006C7161" w:rsidRPr="00BE46CB" w:rsidRDefault="005C0276" w:rsidP="00CE78CE">
      <w:pPr>
        <w:spacing w:line="360" w:lineRule="auto"/>
        <w:ind w:left="641" w:hanging="357"/>
        <w:textAlignment w:val="baseline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1</w:t>
      </w:r>
      <w:r w:rsidRPr="00BE46CB">
        <w:rPr>
          <w:rFonts w:asciiTheme="minorHAnsi" w:hAnsiTheme="minorHAnsi" w:cs="Arial"/>
          <w:color w:val="0000FF"/>
          <w:sz w:val="24"/>
          <w:szCs w:val="24"/>
        </w:rPr>
        <w:t>.</w:t>
      </w:r>
      <w:r w:rsidRPr="00BE46CB">
        <w:rPr>
          <w:rFonts w:asciiTheme="minorHAnsi" w:hAnsiTheme="minorHAnsi" w:cs="Arial"/>
          <w:color w:val="0000FF"/>
          <w:sz w:val="24"/>
          <w:szCs w:val="24"/>
        </w:rPr>
        <w:tab/>
      </w:r>
      <w:r w:rsidRPr="00BE46CB">
        <w:rPr>
          <w:rFonts w:asciiTheme="minorHAnsi" w:hAnsiTheme="minorHAnsi" w:cs="Arial"/>
          <w:sz w:val="24"/>
          <w:szCs w:val="24"/>
        </w:rPr>
        <w:t>Osoby odpowiedzialne za realizację umowy :</w:t>
      </w:r>
    </w:p>
    <w:p w:rsidR="006C7161" w:rsidRPr="00300B76" w:rsidRDefault="005C0276" w:rsidP="000273B5">
      <w:pPr>
        <w:pStyle w:val="Akapitzlist"/>
        <w:numPr>
          <w:ilvl w:val="0"/>
          <w:numId w:val="42"/>
        </w:numPr>
        <w:tabs>
          <w:tab w:val="left" w:pos="600"/>
        </w:tabs>
        <w:spacing w:before="0" w:line="360" w:lineRule="auto"/>
        <w:ind w:left="714" w:hanging="357"/>
        <w:jc w:val="left"/>
        <w:rPr>
          <w:rFonts w:asciiTheme="minorHAnsi" w:hAnsiTheme="minorHAnsi"/>
          <w:sz w:val="24"/>
          <w:szCs w:val="24"/>
        </w:rPr>
      </w:pPr>
      <w:r w:rsidRPr="00300B76">
        <w:rPr>
          <w:rFonts w:asciiTheme="minorHAnsi" w:hAnsiTheme="minorHAnsi" w:cs="Arial"/>
          <w:sz w:val="24"/>
          <w:szCs w:val="24"/>
        </w:rPr>
        <w:t>Ze strony Wykonawcy –,…………………………………………………..</w:t>
      </w:r>
    </w:p>
    <w:p w:rsidR="006C7161" w:rsidRPr="00300B76" w:rsidRDefault="005C0276" w:rsidP="000273B5">
      <w:pPr>
        <w:pStyle w:val="Akapitzlist"/>
        <w:numPr>
          <w:ilvl w:val="0"/>
          <w:numId w:val="42"/>
        </w:numPr>
        <w:tabs>
          <w:tab w:val="left" w:pos="600"/>
        </w:tabs>
        <w:spacing w:before="0" w:line="360" w:lineRule="auto"/>
        <w:ind w:left="714" w:hanging="357"/>
        <w:jc w:val="left"/>
        <w:rPr>
          <w:rFonts w:asciiTheme="minorHAnsi" w:hAnsiTheme="minorHAnsi"/>
          <w:sz w:val="24"/>
          <w:szCs w:val="24"/>
        </w:rPr>
      </w:pPr>
      <w:r w:rsidRPr="00300B76">
        <w:rPr>
          <w:rFonts w:asciiTheme="minorHAnsi" w:hAnsiTheme="minorHAnsi" w:cs="Arial"/>
          <w:sz w:val="24"/>
          <w:szCs w:val="24"/>
        </w:rPr>
        <w:t>Ze strony Zamawiającego – ……………………………………………….</w:t>
      </w:r>
    </w:p>
    <w:p w:rsidR="006C7161" w:rsidRPr="00BE46CB" w:rsidRDefault="005C0276" w:rsidP="00CE78CE">
      <w:pPr>
        <w:spacing w:line="360" w:lineRule="auto"/>
        <w:ind w:left="641" w:hanging="357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2.</w:t>
      </w:r>
      <w:r w:rsidRPr="00BE46CB">
        <w:rPr>
          <w:rFonts w:asciiTheme="minorHAnsi" w:hAnsiTheme="minorHAnsi" w:cs="Arial"/>
          <w:sz w:val="24"/>
          <w:szCs w:val="24"/>
        </w:rPr>
        <w:tab/>
        <w:t xml:space="preserve">Osoby upoważnione do podpisywania zawiadomień i oświadczeń ze strony Zamawiającego to: </w:t>
      </w:r>
    </w:p>
    <w:p w:rsidR="006C7161" w:rsidRPr="00BE46CB" w:rsidRDefault="005C0276" w:rsidP="00DB0144">
      <w:pPr>
        <w:spacing w:line="360" w:lineRule="auto"/>
        <w:ind w:left="697" w:hanging="357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1)</w:t>
      </w:r>
      <w:r w:rsidRPr="00BE46CB">
        <w:rPr>
          <w:rFonts w:asciiTheme="minorHAnsi" w:hAnsiTheme="minorHAnsi" w:cs="Arial"/>
          <w:sz w:val="24"/>
          <w:szCs w:val="24"/>
        </w:rPr>
        <w:tab/>
      </w:r>
    </w:p>
    <w:p w:rsidR="006C7161" w:rsidRPr="00BE46CB" w:rsidRDefault="005C0276" w:rsidP="00DB0144">
      <w:pPr>
        <w:spacing w:line="360" w:lineRule="auto"/>
        <w:ind w:left="697" w:hanging="357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2)</w:t>
      </w:r>
    </w:p>
    <w:p w:rsidR="006C7161" w:rsidRPr="00BE46CB" w:rsidRDefault="005C0276" w:rsidP="00CE78CE">
      <w:pPr>
        <w:tabs>
          <w:tab w:val="left" w:pos="142"/>
          <w:tab w:val="left" w:pos="567"/>
        </w:tabs>
        <w:spacing w:line="480" w:lineRule="auto"/>
        <w:ind w:left="641" w:hanging="357"/>
        <w:jc w:val="center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eastAsia="Arial" w:hAnsiTheme="minorHAnsi" w:cs="Arial"/>
          <w:b/>
          <w:bCs/>
          <w:sz w:val="24"/>
          <w:szCs w:val="24"/>
        </w:rPr>
        <w:t>§</w:t>
      </w:r>
      <w:r w:rsidRPr="00BE46CB">
        <w:rPr>
          <w:rFonts w:asciiTheme="minorHAnsi" w:hAnsiTheme="minorHAnsi" w:cs="Arial"/>
          <w:b/>
          <w:bCs/>
          <w:sz w:val="24"/>
          <w:szCs w:val="24"/>
        </w:rPr>
        <w:t xml:space="preserve"> 6</w:t>
      </w:r>
    </w:p>
    <w:p w:rsidR="006C7161" w:rsidRPr="00BE46CB" w:rsidRDefault="005C0276" w:rsidP="00300B76">
      <w:pPr>
        <w:spacing w:line="360" w:lineRule="auto"/>
        <w:ind w:left="284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Informacje dotyczące realizacji niniejszej umowy będą przesyłane pomiędzy stronami: drogą mailową, drogą faksową lub listownie albo dostarczane osobiście do siedziby Zamawiającego lub Wykonawcy.</w:t>
      </w:r>
    </w:p>
    <w:p w:rsidR="006C7161" w:rsidRPr="00BE46CB" w:rsidRDefault="005C0276">
      <w:pPr>
        <w:tabs>
          <w:tab w:val="left" w:pos="142"/>
          <w:tab w:val="left" w:pos="567"/>
        </w:tabs>
        <w:spacing w:line="480" w:lineRule="auto"/>
        <w:ind w:left="-357"/>
        <w:jc w:val="center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eastAsia="Arial" w:hAnsiTheme="minorHAnsi" w:cs="Arial"/>
          <w:b/>
          <w:bCs/>
          <w:sz w:val="24"/>
          <w:szCs w:val="24"/>
        </w:rPr>
        <w:t>§</w:t>
      </w:r>
      <w:r w:rsidRPr="00BE46CB">
        <w:rPr>
          <w:rFonts w:asciiTheme="minorHAnsi" w:hAnsiTheme="minorHAnsi" w:cs="Arial"/>
          <w:b/>
          <w:bCs/>
          <w:sz w:val="24"/>
          <w:szCs w:val="24"/>
        </w:rPr>
        <w:t xml:space="preserve"> 7</w:t>
      </w:r>
    </w:p>
    <w:p w:rsidR="00EA7D93" w:rsidRDefault="005C0276" w:rsidP="00300B76">
      <w:pPr>
        <w:tabs>
          <w:tab w:val="left" w:pos="442"/>
        </w:tabs>
        <w:spacing w:before="0" w:line="360" w:lineRule="auto"/>
        <w:ind w:left="397" w:hanging="113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 xml:space="preserve">1. W razie wystąpienia istotnej zmiany okoliczności powodujących, że wykonanie Umowy nie leży w interesie publicznym, czego nie można było przewidzieć w chwili zawarcia Umowy, Zamawiający może odstąpić od Umowy w terminie 30 dni od powzięcia wiadomości o zaistnieniu tych okoliczności. W takim przypadku </w:t>
      </w:r>
    </w:p>
    <w:p w:rsidR="00EA7D93" w:rsidRDefault="00EA7D93" w:rsidP="00300B76">
      <w:pPr>
        <w:tabs>
          <w:tab w:val="left" w:pos="442"/>
        </w:tabs>
        <w:spacing w:before="0" w:line="360" w:lineRule="auto"/>
        <w:ind w:left="397" w:hanging="113"/>
        <w:rPr>
          <w:rFonts w:asciiTheme="minorHAnsi" w:hAnsiTheme="minorHAnsi" w:cs="Arial"/>
          <w:sz w:val="24"/>
          <w:szCs w:val="24"/>
        </w:rPr>
      </w:pPr>
    </w:p>
    <w:p w:rsidR="006C7161" w:rsidRPr="00BE46CB" w:rsidRDefault="005C0276" w:rsidP="00300B76">
      <w:pPr>
        <w:tabs>
          <w:tab w:val="left" w:pos="442"/>
        </w:tabs>
        <w:spacing w:before="0" w:line="360" w:lineRule="auto"/>
        <w:ind w:left="397" w:hanging="113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Wykonawca może żądać wyłącznie wynagrodzenia należnego z tytułu wykonania części Umowy do momentu otrzymania od Zamawiającego zawiadomienia o odstąpieniu od Umowy z ww. powodu.</w:t>
      </w:r>
    </w:p>
    <w:p w:rsidR="00300B76" w:rsidRPr="00DB0144" w:rsidRDefault="005C0276" w:rsidP="00DB0144">
      <w:pPr>
        <w:tabs>
          <w:tab w:val="left" w:pos="0"/>
          <w:tab w:val="left" w:pos="442"/>
        </w:tabs>
        <w:spacing w:before="0" w:line="360" w:lineRule="auto"/>
        <w:ind w:left="641" w:hanging="357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2. Zamawiający może odstąpić od Umowy w przypadkach określonych w kodeksie cywilnym.</w:t>
      </w:r>
    </w:p>
    <w:p w:rsidR="006C7161" w:rsidRPr="00BE46CB" w:rsidRDefault="005C0276" w:rsidP="00300B76">
      <w:pPr>
        <w:pStyle w:val="WW-Tekstpodstawowy3"/>
        <w:tabs>
          <w:tab w:val="left" w:pos="360"/>
        </w:tabs>
        <w:spacing w:before="0" w:line="360" w:lineRule="auto"/>
        <w:ind w:left="397" w:hanging="113"/>
        <w:rPr>
          <w:rFonts w:asciiTheme="minorHAnsi" w:hAnsiTheme="minorHAnsi"/>
        </w:rPr>
      </w:pPr>
      <w:r w:rsidRPr="00BE46CB">
        <w:rPr>
          <w:rFonts w:asciiTheme="minorHAnsi" w:hAnsiTheme="minorHAnsi" w:cs="Arial"/>
        </w:rPr>
        <w:t>3. W przypadku rażącego naruszania przez Wykonawcę Umowy, w tym pogorszenia jakości świadczonych usług, o ile Wykonawca nie usunie nieprawidłowości w terminie 14 dni kalendarzowych od dnia otrzymania pisemnego wezwania od Zamawiającego, wskazującego na te nieprawidłowości, Zamawiający może rozwiązać umowę w trybie natychmiastowym.</w:t>
      </w:r>
    </w:p>
    <w:p w:rsidR="006C7161" w:rsidRPr="00BE46CB" w:rsidRDefault="005C0276" w:rsidP="00CE78CE">
      <w:pPr>
        <w:tabs>
          <w:tab w:val="left" w:pos="142"/>
          <w:tab w:val="left" w:pos="567"/>
        </w:tabs>
        <w:spacing w:before="0" w:line="480" w:lineRule="auto"/>
        <w:ind w:left="641" w:hanging="357"/>
        <w:jc w:val="center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eastAsia="Arial" w:hAnsiTheme="minorHAnsi" w:cs="Arial"/>
          <w:b/>
          <w:bCs/>
          <w:sz w:val="24"/>
          <w:szCs w:val="24"/>
        </w:rPr>
        <w:t>§</w:t>
      </w:r>
      <w:r w:rsidRPr="00BE46CB">
        <w:rPr>
          <w:rFonts w:asciiTheme="minorHAnsi" w:hAnsiTheme="minorHAnsi" w:cs="Arial"/>
          <w:b/>
          <w:bCs/>
          <w:sz w:val="24"/>
          <w:szCs w:val="24"/>
        </w:rPr>
        <w:t xml:space="preserve"> 8</w:t>
      </w:r>
    </w:p>
    <w:p w:rsidR="006C7161" w:rsidRPr="00BE46CB" w:rsidRDefault="005C0276" w:rsidP="00300B76">
      <w:pPr>
        <w:spacing w:before="0" w:line="360" w:lineRule="auto"/>
        <w:ind w:left="397" w:hanging="113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1. Strony ustalają odpowiedzialność za niewykonanie lub nienależyte wykonanie umowy w formie kar umownych.</w:t>
      </w:r>
    </w:p>
    <w:p w:rsidR="006C7161" w:rsidRPr="00BE46CB" w:rsidRDefault="005C0276" w:rsidP="00CE78CE">
      <w:pPr>
        <w:spacing w:before="0" w:line="360" w:lineRule="auto"/>
        <w:ind w:left="641" w:hanging="357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2. Wykonawca zobowiązany jest do zapłaty kar umownych w następujących przypadkach i wysokościach:</w:t>
      </w:r>
    </w:p>
    <w:p w:rsidR="006C7161" w:rsidRPr="00BE46CB" w:rsidRDefault="005C0276" w:rsidP="000273B5">
      <w:pPr>
        <w:numPr>
          <w:ilvl w:val="1"/>
          <w:numId w:val="26"/>
        </w:numPr>
        <w:spacing w:before="0" w:line="360" w:lineRule="auto"/>
        <w:ind w:hanging="357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wypowiedzenia umowy przez Zamawiającego z przyczyn leżących po stronie Wykonawcy– w wysokości 10% kwoty wynagrodzenia brutto, o której mowa w § 2 ust. 2,</w:t>
      </w:r>
    </w:p>
    <w:p w:rsidR="006C7161" w:rsidRPr="00BE46CB" w:rsidRDefault="005C0276" w:rsidP="000273B5">
      <w:pPr>
        <w:numPr>
          <w:ilvl w:val="1"/>
          <w:numId w:val="26"/>
        </w:numPr>
        <w:spacing w:before="0" w:line="360" w:lineRule="auto"/>
        <w:ind w:hanging="357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 xml:space="preserve">w przypadku opóźnienia rozpoczęcia świadczenia zleconych zadań w stosunku </w:t>
      </w:r>
      <w:r w:rsidRPr="00BE46CB">
        <w:rPr>
          <w:rFonts w:asciiTheme="minorHAnsi" w:hAnsiTheme="minorHAnsi" w:cs="Arial"/>
          <w:sz w:val="24"/>
          <w:szCs w:val="24"/>
        </w:rPr>
        <w:br/>
        <w:t xml:space="preserve">do terminów określonych w § 4 ust. 1, z przyczyn leżących po stronie Wykonawcy, </w:t>
      </w:r>
      <w:r w:rsidRPr="00BE46CB">
        <w:rPr>
          <w:rFonts w:asciiTheme="minorHAnsi" w:hAnsiTheme="minorHAnsi" w:cs="Arial"/>
          <w:sz w:val="24"/>
          <w:szCs w:val="24"/>
        </w:rPr>
        <w:br/>
        <w:t>w wysokości 0,2% kwoty wynagrodzenia brutto, o której mowa w § 2 ust. 2 za każdy dzień opóźnienia,</w:t>
      </w:r>
    </w:p>
    <w:p w:rsidR="006C7161" w:rsidRPr="00BE46CB" w:rsidRDefault="005C0276" w:rsidP="000273B5">
      <w:pPr>
        <w:numPr>
          <w:ilvl w:val="1"/>
          <w:numId w:val="26"/>
        </w:numPr>
        <w:spacing w:before="0" w:line="360" w:lineRule="auto"/>
        <w:ind w:hanging="357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 xml:space="preserve">w przypadku realizacji zamówienia niezgodnej z opisem przedmiotu zamówienia (dotyczącego zarówno jakości, przedmiotu jak i terminów realizacji), w wysokości 0,2% kwoty wynagrodzenia brutto, o której mowa w § 2 ust. 2 za każdy przypadek nienależytego świadczenia usługi. </w:t>
      </w:r>
    </w:p>
    <w:p w:rsidR="006C7161" w:rsidRPr="00BE46CB" w:rsidRDefault="005C0276" w:rsidP="00300B76">
      <w:pPr>
        <w:spacing w:before="0" w:line="360" w:lineRule="auto"/>
        <w:ind w:left="397" w:hanging="113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3. Zamawiający ma prawo dochodzić na zasadach ogólnych odszkodowania przewyższającego wysokość kar umownych.</w:t>
      </w:r>
    </w:p>
    <w:p w:rsidR="006C7161" w:rsidRPr="00300B76" w:rsidRDefault="005C0276" w:rsidP="00300B76">
      <w:pPr>
        <w:tabs>
          <w:tab w:val="left" w:pos="567"/>
        </w:tabs>
        <w:spacing w:before="0" w:line="480" w:lineRule="auto"/>
        <w:ind w:left="641" w:hanging="357"/>
        <w:jc w:val="center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eastAsia="Arial" w:hAnsiTheme="minorHAnsi" w:cs="Arial"/>
          <w:b/>
          <w:bCs/>
          <w:sz w:val="24"/>
          <w:szCs w:val="24"/>
        </w:rPr>
        <w:t>§</w:t>
      </w:r>
      <w:r w:rsidRPr="00BE46CB">
        <w:rPr>
          <w:rFonts w:asciiTheme="minorHAnsi" w:hAnsiTheme="minorHAnsi" w:cs="Arial"/>
          <w:b/>
          <w:bCs/>
          <w:sz w:val="24"/>
          <w:szCs w:val="24"/>
        </w:rPr>
        <w:t xml:space="preserve"> 9</w:t>
      </w:r>
    </w:p>
    <w:p w:rsidR="006C7161" w:rsidRPr="00BE46CB" w:rsidRDefault="005C0276" w:rsidP="00CE78CE">
      <w:pPr>
        <w:spacing w:before="0" w:line="360" w:lineRule="auto"/>
        <w:ind w:left="641" w:hanging="357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1. W sprawach nieuregulowanych niniejszą umową mają zastosowanie przepisy Kodeksu cywilnego oraz ustawy Prawo zamówień publicznych.</w:t>
      </w:r>
    </w:p>
    <w:p w:rsidR="006C7161" w:rsidRPr="00BE46CB" w:rsidRDefault="005C0276" w:rsidP="00CE78CE">
      <w:pPr>
        <w:tabs>
          <w:tab w:val="left" w:pos="426"/>
        </w:tabs>
        <w:spacing w:before="0" w:line="360" w:lineRule="auto"/>
        <w:ind w:left="641" w:right="612" w:hanging="357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 xml:space="preserve">2. Wszelkie zmiany i uzupełnienia do niniejszej umowy wymagają formy pisemnej </w:t>
      </w:r>
      <w:r w:rsidRPr="00BE46CB">
        <w:rPr>
          <w:rFonts w:asciiTheme="minorHAnsi" w:hAnsiTheme="minorHAnsi" w:cs="Arial"/>
          <w:sz w:val="24"/>
          <w:szCs w:val="24"/>
        </w:rPr>
        <w:br/>
        <w:t>pod rygorem nieważności. Zamawiający przewiduje możliwość zmiany postanowień Umowy:</w:t>
      </w:r>
    </w:p>
    <w:p w:rsidR="006C7161" w:rsidRPr="00BE46CB" w:rsidRDefault="005C0276" w:rsidP="000273B5">
      <w:pPr>
        <w:numPr>
          <w:ilvl w:val="0"/>
          <w:numId w:val="27"/>
        </w:numPr>
        <w:spacing w:before="0" w:line="360" w:lineRule="auto"/>
        <w:ind w:left="641" w:hanging="357"/>
        <w:contextualSpacing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 xml:space="preserve">w zakresie zmiany cen brutto na skutek zmiany stawki podatku VAT dokonanej przez władzę ustawodawczą w trakcie trwania umowy, wynikającej ze zmiany ustaw o podatku od towarów i usług </w:t>
      </w:r>
    </w:p>
    <w:p w:rsidR="006C7161" w:rsidRPr="00BE46CB" w:rsidRDefault="005C0276" w:rsidP="000273B5">
      <w:pPr>
        <w:numPr>
          <w:ilvl w:val="0"/>
          <w:numId w:val="27"/>
        </w:numPr>
        <w:spacing w:before="0" w:after="200" w:line="360" w:lineRule="auto"/>
        <w:ind w:left="641" w:hanging="357"/>
        <w:contextualSpacing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gdy nastąpi zmiana powszechnie obowiązujących przepisów prawa w zakresie mającym wpływ na realizację przedmiotu zamówienia, w tym zmian wprowadzonych w Umowach pomiędzy Zamawiającym a inną niż Wykonawca stroną;</w:t>
      </w:r>
    </w:p>
    <w:p w:rsidR="006C7161" w:rsidRPr="003D5ED9" w:rsidRDefault="005C0276" w:rsidP="000273B5">
      <w:pPr>
        <w:numPr>
          <w:ilvl w:val="0"/>
          <w:numId w:val="27"/>
        </w:numPr>
        <w:spacing w:before="0" w:after="200" w:line="360" w:lineRule="auto"/>
        <w:ind w:left="641" w:hanging="357"/>
        <w:contextualSpacing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zmiany miejsc świadczenia usług przez Wykonawcę (placówek);</w:t>
      </w:r>
    </w:p>
    <w:p w:rsidR="003D5ED9" w:rsidRDefault="003D5ED9" w:rsidP="003D5ED9">
      <w:pPr>
        <w:spacing w:before="0" w:after="200" w:line="360" w:lineRule="auto"/>
        <w:rPr>
          <w:rFonts w:asciiTheme="minorHAnsi" w:hAnsiTheme="minorHAnsi"/>
          <w:sz w:val="24"/>
          <w:szCs w:val="24"/>
        </w:rPr>
      </w:pPr>
    </w:p>
    <w:p w:rsidR="006C7161" w:rsidRDefault="003D5ED9" w:rsidP="003D5ED9">
      <w:pPr>
        <w:spacing w:before="0" w:after="200" w:line="360" w:lineRule="auto"/>
        <w:ind w:left="284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3. </w:t>
      </w:r>
      <w:r w:rsidR="005C0276" w:rsidRPr="003D5ED9">
        <w:rPr>
          <w:rFonts w:asciiTheme="minorHAnsi" w:hAnsiTheme="minorHAnsi" w:cs="Arial"/>
          <w:sz w:val="24"/>
          <w:szCs w:val="24"/>
        </w:rPr>
        <w:t>Zmiany dotyczące wskazanych w treści umowy osób do kontaktów, zmiany siedziby Wykonawcy lub Zamawiającego oraz numerów rachunków bankowych Stron nie wymagają sporządzenia aneksu do umowy, a jedynie pisemnego powiadomienia drugiej strony.</w:t>
      </w:r>
    </w:p>
    <w:p w:rsidR="003D5ED9" w:rsidRDefault="003D5ED9" w:rsidP="003D5ED9">
      <w:pPr>
        <w:spacing w:before="0" w:after="200" w:line="360" w:lineRule="auto"/>
        <w:ind w:left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4. </w:t>
      </w:r>
      <w:r w:rsidR="005C0276" w:rsidRPr="00BE46CB">
        <w:rPr>
          <w:rFonts w:asciiTheme="minorHAnsi" w:hAnsiTheme="minorHAnsi" w:cs="Arial"/>
          <w:sz w:val="24"/>
          <w:szCs w:val="24"/>
        </w:rPr>
        <w:t>Strony deklarują, że sprawy sporne będą rozstrzygały w drodze negocjacji.</w:t>
      </w:r>
    </w:p>
    <w:p w:rsidR="003D5ED9" w:rsidRDefault="003D5ED9" w:rsidP="003D5ED9">
      <w:pPr>
        <w:spacing w:before="0" w:after="200" w:line="360" w:lineRule="auto"/>
        <w:ind w:left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5. </w:t>
      </w:r>
      <w:r w:rsidR="005C0276" w:rsidRPr="00BE46CB">
        <w:rPr>
          <w:rFonts w:asciiTheme="minorHAnsi" w:hAnsiTheme="minorHAnsi" w:cs="Arial"/>
          <w:sz w:val="24"/>
          <w:szCs w:val="24"/>
        </w:rPr>
        <w:t>Sprawy sporne, które nie zostaną uzgodnione w drodze negocjacji będą rozstrzygane przez sąd powszechny właściwy miejscowo dla siedziby</w:t>
      </w:r>
      <w:r w:rsidR="005C0276" w:rsidRPr="00BE46CB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5C0276" w:rsidRPr="00BE46CB">
        <w:rPr>
          <w:rFonts w:asciiTheme="minorHAnsi" w:hAnsiTheme="minorHAnsi" w:cs="Arial"/>
          <w:sz w:val="24"/>
          <w:szCs w:val="24"/>
        </w:rPr>
        <w:t>Zamawiającego.</w:t>
      </w:r>
    </w:p>
    <w:p w:rsidR="003D5ED9" w:rsidRDefault="003D5ED9" w:rsidP="003D5ED9">
      <w:pPr>
        <w:spacing w:before="0" w:after="200" w:line="360" w:lineRule="auto"/>
        <w:ind w:left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6. </w:t>
      </w:r>
      <w:r w:rsidR="005C0276" w:rsidRPr="00BE46CB">
        <w:rPr>
          <w:rFonts w:asciiTheme="minorHAnsi" w:hAnsiTheme="minorHAnsi" w:cs="Arial"/>
          <w:sz w:val="24"/>
          <w:szCs w:val="24"/>
        </w:rPr>
        <w:t xml:space="preserve">Umowę sporządzono w dwóch jednobrzmiących egzemplarzach, po jednym dla każdej </w:t>
      </w:r>
      <w:r w:rsidR="005C0276" w:rsidRPr="00BE46CB">
        <w:rPr>
          <w:rFonts w:asciiTheme="minorHAnsi" w:hAnsiTheme="minorHAnsi" w:cs="Arial"/>
          <w:sz w:val="24"/>
          <w:szCs w:val="24"/>
        </w:rPr>
        <w:br/>
        <w:t>ze Stron</w:t>
      </w:r>
      <w:r w:rsidR="005C0276" w:rsidRPr="00BE46CB">
        <w:rPr>
          <w:rFonts w:asciiTheme="minorHAnsi" w:hAnsiTheme="minorHAnsi" w:cs="Arial"/>
          <w:b/>
          <w:bCs/>
          <w:sz w:val="24"/>
          <w:szCs w:val="24"/>
        </w:rPr>
        <w:t>.</w:t>
      </w:r>
    </w:p>
    <w:p w:rsidR="006C7161" w:rsidRPr="00BE46CB" w:rsidRDefault="003D5ED9" w:rsidP="003D5ED9">
      <w:pPr>
        <w:spacing w:before="0" w:after="200" w:line="360" w:lineRule="auto"/>
        <w:ind w:left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7. </w:t>
      </w:r>
      <w:r w:rsidR="005C0276" w:rsidRPr="00BE46CB">
        <w:rPr>
          <w:rFonts w:asciiTheme="minorHAnsi" w:hAnsiTheme="minorHAnsi" w:cs="Arial"/>
          <w:bCs/>
          <w:sz w:val="24"/>
          <w:szCs w:val="24"/>
        </w:rPr>
        <w:t>Następujące załączniki stanowią integralną część umowy.</w:t>
      </w:r>
    </w:p>
    <w:p w:rsidR="006C7161" w:rsidRPr="00BE46CB" w:rsidRDefault="006C7161">
      <w:pPr>
        <w:spacing w:before="60" w:after="60" w:line="360" w:lineRule="auto"/>
        <w:ind w:hanging="357"/>
        <w:rPr>
          <w:rFonts w:asciiTheme="minorHAnsi" w:hAnsiTheme="minorHAnsi" w:cs="Arial"/>
          <w:sz w:val="24"/>
          <w:szCs w:val="24"/>
          <w:u w:val="single"/>
        </w:rPr>
      </w:pPr>
    </w:p>
    <w:p w:rsidR="006C7161" w:rsidRPr="00BE46CB" w:rsidRDefault="005C0276" w:rsidP="003D5ED9">
      <w:pPr>
        <w:spacing w:line="360" w:lineRule="auto"/>
        <w:ind w:left="510" w:hanging="357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  <w:u w:val="single"/>
        </w:rPr>
        <w:t>Załączniki:</w:t>
      </w:r>
    </w:p>
    <w:p w:rsidR="006C7161" w:rsidRPr="00300B76" w:rsidRDefault="00300B76" w:rsidP="003D5ED9">
      <w:pPr>
        <w:spacing w:before="0" w:line="360" w:lineRule="auto"/>
        <w:ind w:left="51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1. </w:t>
      </w:r>
      <w:r w:rsidR="005C0276" w:rsidRPr="00300B76">
        <w:rPr>
          <w:rFonts w:asciiTheme="minorHAnsi" w:hAnsiTheme="minorHAnsi" w:cs="Arial"/>
          <w:sz w:val="24"/>
          <w:szCs w:val="24"/>
        </w:rPr>
        <w:t>Opis Przedmiotu Zamówienia</w:t>
      </w:r>
    </w:p>
    <w:p w:rsidR="00300B76" w:rsidRDefault="00300B76" w:rsidP="003D5ED9">
      <w:pPr>
        <w:spacing w:before="0" w:line="360" w:lineRule="auto"/>
        <w:ind w:left="51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2. </w:t>
      </w:r>
      <w:r w:rsidR="005C0276" w:rsidRPr="00BE46CB">
        <w:rPr>
          <w:rFonts w:asciiTheme="minorHAnsi" w:hAnsiTheme="minorHAnsi" w:cs="Arial"/>
          <w:sz w:val="24"/>
          <w:szCs w:val="24"/>
        </w:rPr>
        <w:t>Oferta Wykonawcy</w:t>
      </w:r>
    </w:p>
    <w:p w:rsidR="006C7161" w:rsidRPr="00300B76" w:rsidRDefault="00300B76" w:rsidP="003D5ED9">
      <w:pPr>
        <w:spacing w:before="0" w:line="360" w:lineRule="auto"/>
        <w:ind w:left="51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 </w:t>
      </w:r>
      <w:r w:rsidR="005C0276" w:rsidRPr="00300B76">
        <w:rPr>
          <w:rFonts w:asciiTheme="minorHAnsi" w:hAnsiTheme="minorHAnsi" w:cs="Arial"/>
          <w:sz w:val="24"/>
          <w:szCs w:val="24"/>
        </w:rPr>
        <w:t>Wzór listy osób</w:t>
      </w:r>
      <w:r w:rsidR="003D5ED9">
        <w:rPr>
          <w:rFonts w:asciiTheme="minorHAnsi" w:hAnsiTheme="minorHAnsi" w:cs="Arial"/>
          <w:sz w:val="24"/>
          <w:szCs w:val="24"/>
        </w:rPr>
        <w:t xml:space="preserve"> upoważnionych</w:t>
      </w:r>
    </w:p>
    <w:p w:rsidR="006C7161" w:rsidRPr="00BE46CB" w:rsidRDefault="005C0276" w:rsidP="003D5ED9">
      <w:pPr>
        <w:spacing w:before="60" w:after="60" w:line="360" w:lineRule="auto"/>
        <w:ind w:left="510" w:hanging="357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  <w:u w:val="single"/>
        </w:rPr>
        <w:t>Podpisy:</w:t>
      </w:r>
    </w:p>
    <w:p w:rsidR="006C7161" w:rsidRPr="00BE46CB" w:rsidRDefault="006C7161" w:rsidP="003D5ED9">
      <w:pPr>
        <w:spacing w:before="60" w:after="60" w:line="360" w:lineRule="auto"/>
        <w:ind w:left="510" w:hanging="357"/>
        <w:rPr>
          <w:rFonts w:asciiTheme="minorHAnsi" w:hAnsiTheme="minorHAnsi" w:cs="Arial"/>
          <w:sz w:val="24"/>
          <w:szCs w:val="24"/>
        </w:rPr>
      </w:pPr>
    </w:p>
    <w:p w:rsidR="006C7161" w:rsidRPr="00BE46CB" w:rsidRDefault="006C7161" w:rsidP="003D5ED9">
      <w:pPr>
        <w:spacing w:line="360" w:lineRule="auto"/>
        <w:ind w:left="510" w:hanging="357"/>
        <w:jc w:val="left"/>
        <w:rPr>
          <w:rFonts w:asciiTheme="minorHAnsi" w:hAnsiTheme="minorHAnsi" w:cs="Arial"/>
          <w:b/>
          <w:sz w:val="24"/>
          <w:szCs w:val="24"/>
        </w:rPr>
      </w:pPr>
    </w:p>
    <w:p w:rsidR="006C7161" w:rsidRPr="00BE46CB" w:rsidRDefault="005C0276" w:rsidP="003D5ED9">
      <w:pPr>
        <w:spacing w:line="360" w:lineRule="auto"/>
        <w:ind w:left="510" w:hanging="357"/>
        <w:jc w:val="left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b/>
          <w:sz w:val="24"/>
          <w:szCs w:val="24"/>
        </w:rPr>
        <w:t>WYKONAWCA</w:t>
      </w:r>
      <w:r w:rsidRPr="00BE46CB">
        <w:rPr>
          <w:rFonts w:asciiTheme="minorHAnsi" w:hAnsiTheme="minorHAnsi" w:cs="Arial"/>
          <w:b/>
          <w:sz w:val="24"/>
          <w:szCs w:val="24"/>
        </w:rPr>
        <w:tab/>
      </w:r>
      <w:r w:rsidRPr="00BE46CB">
        <w:rPr>
          <w:rFonts w:asciiTheme="minorHAnsi" w:hAnsiTheme="minorHAnsi" w:cs="Arial"/>
          <w:b/>
          <w:sz w:val="24"/>
          <w:szCs w:val="24"/>
        </w:rPr>
        <w:tab/>
      </w:r>
      <w:r w:rsidRPr="00BE46CB">
        <w:rPr>
          <w:rFonts w:asciiTheme="minorHAnsi" w:hAnsiTheme="minorHAnsi" w:cs="Arial"/>
          <w:b/>
          <w:sz w:val="24"/>
          <w:szCs w:val="24"/>
        </w:rPr>
        <w:tab/>
      </w:r>
    </w:p>
    <w:p w:rsidR="006C7161" w:rsidRPr="00BE46CB" w:rsidRDefault="005C0276">
      <w:pPr>
        <w:spacing w:line="360" w:lineRule="auto"/>
        <w:ind w:hanging="357"/>
        <w:jc w:val="right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b/>
          <w:sz w:val="24"/>
          <w:szCs w:val="24"/>
        </w:rPr>
        <w:tab/>
      </w:r>
      <w:r w:rsidRPr="00BE46CB">
        <w:rPr>
          <w:rFonts w:asciiTheme="minorHAnsi" w:hAnsiTheme="minorHAnsi" w:cs="Arial"/>
          <w:b/>
          <w:sz w:val="24"/>
          <w:szCs w:val="24"/>
        </w:rPr>
        <w:tab/>
      </w:r>
      <w:r w:rsidRPr="00BE46CB">
        <w:rPr>
          <w:rFonts w:asciiTheme="minorHAnsi" w:hAnsiTheme="minorHAnsi" w:cs="Arial"/>
          <w:b/>
          <w:sz w:val="24"/>
          <w:szCs w:val="24"/>
        </w:rPr>
        <w:tab/>
      </w:r>
      <w:r w:rsidRPr="00BE46CB">
        <w:rPr>
          <w:rFonts w:asciiTheme="minorHAnsi" w:hAnsiTheme="minorHAnsi" w:cs="Arial"/>
          <w:b/>
          <w:sz w:val="24"/>
          <w:szCs w:val="24"/>
        </w:rPr>
        <w:tab/>
        <w:t>ZAMAWIAJĄCY</w:t>
      </w:r>
    </w:p>
    <w:p w:rsidR="006C7161" w:rsidRPr="00BE46CB" w:rsidRDefault="006C7161">
      <w:pPr>
        <w:spacing w:line="360" w:lineRule="auto"/>
        <w:ind w:left="6801" w:hanging="357"/>
        <w:rPr>
          <w:rFonts w:asciiTheme="minorHAnsi" w:hAnsiTheme="minorHAnsi" w:cs="Arial"/>
          <w:b/>
          <w:sz w:val="24"/>
          <w:szCs w:val="24"/>
        </w:rPr>
      </w:pPr>
    </w:p>
    <w:p w:rsidR="006C7161" w:rsidRDefault="006C7161">
      <w:pPr>
        <w:spacing w:line="360" w:lineRule="auto"/>
        <w:ind w:left="6801" w:hanging="357"/>
        <w:rPr>
          <w:rFonts w:asciiTheme="minorHAnsi" w:hAnsiTheme="minorHAnsi" w:cs="Arial"/>
          <w:b/>
          <w:sz w:val="24"/>
          <w:szCs w:val="24"/>
        </w:rPr>
      </w:pPr>
    </w:p>
    <w:p w:rsidR="00300B76" w:rsidRPr="00BE46CB" w:rsidRDefault="00300B76">
      <w:pPr>
        <w:spacing w:line="360" w:lineRule="auto"/>
        <w:ind w:left="6801" w:hanging="357"/>
        <w:rPr>
          <w:rFonts w:asciiTheme="minorHAnsi" w:hAnsiTheme="minorHAnsi" w:cs="Arial"/>
          <w:b/>
          <w:sz w:val="24"/>
          <w:szCs w:val="24"/>
        </w:rPr>
      </w:pPr>
    </w:p>
    <w:p w:rsidR="006C7161" w:rsidRDefault="006C7161">
      <w:pPr>
        <w:spacing w:line="360" w:lineRule="auto"/>
        <w:ind w:left="6801" w:hanging="357"/>
        <w:rPr>
          <w:rFonts w:asciiTheme="minorHAnsi" w:hAnsiTheme="minorHAnsi" w:cs="Arial"/>
          <w:b/>
          <w:sz w:val="24"/>
          <w:szCs w:val="24"/>
        </w:rPr>
      </w:pPr>
    </w:p>
    <w:p w:rsidR="00EA7D93" w:rsidRDefault="00EA7D93">
      <w:pPr>
        <w:spacing w:line="360" w:lineRule="auto"/>
        <w:ind w:left="6801" w:hanging="357"/>
        <w:rPr>
          <w:rFonts w:asciiTheme="minorHAnsi" w:hAnsiTheme="minorHAnsi" w:cs="Arial"/>
          <w:b/>
          <w:sz w:val="24"/>
          <w:szCs w:val="24"/>
        </w:rPr>
      </w:pPr>
    </w:p>
    <w:p w:rsidR="00EA7D93" w:rsidRDefault="00EA7D93">
      <w:pPr>
        <w:spacing w:line="360" w:lineRule="auto"/>
        <w:ind w:left="6801" w:hanging="357"/>
        <w:rPr>
          <w:rFonts w:asciiTheme="minorHAnsi" w:hAnsiTheme="minorHAnsi" w:cs="Arial"/>
          <w:b/>
          <w:sz w:val="24"/>
          <w:szCs w:val="24"/>
        </w:rPr>
      </w:pPr>
    </w:p>
    <w:p w:rsidR="00EA7D93" w:rsidRDefault="00EA7D93">
      <w:pPr>
        <w:spacing w:line="360" w:lineRule="auto"/>
        <w:ind w:left="6801" w:hanging="357"/>
        <w:rPr>
          <w:rFonts w:asciiTheme="minorHAnsi" w:hAnsiTheme="minorHAnsi" w:cs="Arial"/>
          <w:b/>
          <w:sz w:val="24"/>
          <w:szCs w:val="24"/>
        </w:rPr>
      </w:pPr>
    </w:p>
    <w:p w:rsidR="00EA7D93" w:rsidRPr="00BE46CB" w:rsidRDefault="00EA7D93">
      <w:pPr>
        <w:spacing w:line="360" w:lineRule="auto"/>
        <w:ind w:left="6801" w:hanging="357"/>
        <w:rPr>
          <w:rFonts w:asciiTheme="minorHAnsi" w:hAnsiTheme="minorHAnsi" w:cs="Arial"/>
          <w:b/>
          <w:sz w:val="24"/>
          <w:szCs w:val="24"/>
        </w:rPr>
      </w:pPr>
    </w:p>
    <w:p w:rsidR="006C7161" w:rsidRPr="00BE46CB" w:rsidRDefault="006C7161" w:rsidP="008F4B80">
      <w:pPr>
        <w:spacing w:line="360" w:lineRule="auto"/>
        <w:rPr>
          <w:rFonts w:asciiTheme="minorHAnsi" w:hAnsiTheme="minorHAnsi" w:cs="Arial"/>
          <w:b/>
          <w:sz w:val="24"/>
          <w:szCs w:val="24"/>
        </w:rPr>
      </w:pPr>
    </w:p>
    <w:p w:rsidR="006C7161" w:rsidRPr="00BE46CB" w:rsidRDefault="008F4B80">
      <w:pPr>
        <w:spacing w:line="360" w:lineRule="auto"/>
        <w:ind w:hanging="357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ZAŁĄCZNIK</w:t>
      </w:r>
      <w:r w:rsidR="00C10559">
        <w:rPr>
          <w:rFonts w:asciiTheme="minorHAnsi" w:hAnsiTheme="minorHAnsi" w:cs="Arial"/>
          <w:b/>
          <w:sz w:val="24"/>
          <w:szCs w:val="24"/>
        </w:rPr>
        <w:t xml:space="preserve"> NR</w:t>
      </w:r>
      <w:r w:rsidR="005C0276" w:rsidRPr="00BE46CB">
        <w:rPr>
          <w:rFonts w:asciiTheme="minorHAnsi" w:hAnsiTheme="minorHAnsi" w:cs="Arial"/>
          <w:b/>
          <w:sz w:val="24"/>
          <w:szCs w:val="24"/>
        </w:rPr>
        <w:t xml:space="preserve"> 7 do SIWZ</w:t>
      </w:r>
    </w:p>
    <w:p w:rsidR="006C7161" w:rsidRDefault="006C7161">
      <w:pPr>
        <w:spacing w:line="360" w:lineRule="auto"/>
        <w:ind w:hanging="357"/>
        <w:jc w:val="center"/>
        <w:rPr>
          <w:rFonts w:asciiTheme="minorHAnsi" w:hAnsiTheme="minorHAnsi" w:cs="Arial"/>
          <w:b/>
          <w:sz w:val="24"/>
          <w:szCs w:val="24"/>
        </w:rPr>
      </w:pPr>
    </w:p>
    <w:p w:rsidR="00DB0144" w:rsidRPr="00BE46CB" w:rsidRDefault="00DB0144">
      <w:pPr>
        <w:spacing w:line="360" w:lineRule="auto"/>
        <w:ind w:hanging="357"/>
        <w:jc w:val="center"/>
        <w:rPr>
          <w:rFonts w:asciiTheme="minorHAnsi" w:hAnsiTheme="minorHAnsi" w:cs="Arial"/>
          <w:b/>
          <w:sz w:val="24"/>
          <w:szCs w:val="24"/>
        </w:rPr>
      </w:pPr>
    </w:p>
    <w:p w:rsidR="006C7161" w:rsidRPr="00BE46CB" w:rsidRDefault="005C0276">
      <w:pPr>
        <w:spacing w:line="360" w:lineRule="auto"/>
        <w:ind w:hanging="357"/>
        <w:jc w:val="center"/>
        <w:rPr>
          <w:rFonts w:asciiTheme="minorHAnsi" w:hAnsiTheme="minorHAnsi" w:cs="Arial"/>
          <w:b/>
          <w:sz w:val="24"/>
          <w:szCs w:val="24"/>
        </w:rPr>
      </w:pPr>
      <w:r w:rsidRPr="00BE46CB">
        <w:rPr>
          <w:rFonts w:asciiTheme="minorHAnsi" w:hAnsiTheme="minorHAnsi" w:cs="Arial"/>
          <w:b/>
          <w:sz w:val="24"/>
          <w:szCs w:val="24"/>
        </w:rPr>
        <w:t>Projekt UMOWY – Część III zamówienia</w:t>
      </w:r>
    </w:p>
    <w:p w:rsidR="006C7161" w:rsidRPr="00BE46CB" w:rsidRDefault="005C0276" w:rsidP="00CE78CE">
      <w:pPr>
        <w:spacing w:before="0" w:line="360" w:lineRule="auto"/>
        <w:ind w:left="284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zawarta w dniu ………..…………………………. w Pucku,</w:t>
      </w:r>
    </w:p>
    <w:p w:rsidR="006C7161" w:rsidRPr="00BE46CB" w:rsidRDefault="005C0276" w:rsidP="00CE78CE">
      <w:pPr>
        <w:spacing w:before="0" w:line="360" w:lineRule="auto"/>
        <w:ind w:left="284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 xml:space="preserve">pomiędzy: </w:t>
      </w:r>
    </w:p>
    <w:p w:rsidR="006C7161" w:rsidRPr="00BE46CB" w:rsidRDefault="005C0276" w:rsidP="00CE78CE">
      <w:pPr>
        <w:tabs>
          <w:tab w:val="left" w:pos="709"/>
          <w:tab w:val="left" w:pos="1276"/>
        </w:tabs>
        <w:spacing w:before="0" w:line="360" w:lineRule="auto"/>
        <w:ind w:left="284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Związek Międzygminny Zatoki Puckiej Ul. Plac Obrońców Wybrzeża 11, 84-100 Puck</w:t>
      </w:r>
    </w:p>
    <w:p w:rsidR="006C7161" w:rsidRPr="00BE46CB" w:rsidRDefault="005C0276" w:rsidP="00CE78CE">
      <w:pPr>
        <w:spacing w:before="0" w:line="360" w:lineRule="auto"/>
        <w:ind w:left="284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NIP 587-00-05-260, REGON 190554774 zwanym dalej Zamawiającym, reprezentowanym przez:</w:t>
      </w:r>
    </w:p>
    <w:p w:rsidR="006C7161" w:rsidRPr="00BE46CB" w:rsidRDefault="005C0276" w:rsidP="00CE78CE">
      <w:pPr>
        <w:spacing w:before="0" w:line="360" w:lineRule="auto"/>
        <w:ind w:left="284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…………………………, zwanym dalej Zamawiającym</w:t>
      </w:r>
    </w:p>
    <w:p w:rsidR="006C7161" w:rsidRPr="00BE46CB" w:rsidRDefault="005C0276" w:rsidP="00CE78CE">
      <w:pPr>
        <w:spacing w:before="0" w:line="360" w:lineRule="auto"/>
        <w:ind w:left="284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a</w:t>
      </w:r>
    </w:p>
    <w:p w:rsidR="006C7161" w:rsidRPr="00BE46CB" w:rsidRDefault="005C0276" w:rsidP="00CE78CE">
      <w:pPr>
        <w:spacing w:before="0" w:line="360" w:lineRule="auto"/>
        <w:ind w:left="284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Nazwa (firma)................................................................, z siedzibą w ............................... przy ulicy ..............................., posiadającym REGON: …………………….. oraz NIP: ……………………..  wpisaną do rejestru przedsiębiorców prowadzonego przez Sąd Rejonowy .............................................  .......... Wydział Gospodarczy Krajowego Rejestru Sądowego pod numerem KRS: ..............., zwaną w treści umowy „Wykonawcą ”, reprezentowaną przez:</w:t>
      </w:r>
    </w:p>
    <w:p w:rsidR="006C7161" w:rsidRPr="00BE46CB" w:rsidRDefault="005C0276" w:rsidP="00CE78CE">
      <w:pPr>
        <w:spacing w:before="0" w:line="360" w:lineRule="auto"/>
        <w:ind w:left="284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1.  ............................... - …………………………</w:t>
      </w:r>
    </w:p>
    <w:p w:rsidR="006C7161" w:rsidRPr="00BE46CB" w:rsidRDefault="005C0276" w:rsidP="00CE78CE">
      <w:pPr>
        <w:spacing w:before="0" w:line="360" w:lineRule="auto"/>
        <w:ind w:left="284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2.  ............................... - …………………………</w:t>
      </w:r>
    </w:p>
    <w:p w:rsidR="006C7161" w:rsidRPr="00BE46CB" w:rsidRDefault="006C7161" w:rsidP="00CE78CE">
      <w:pPr>
        <w:spacing w:before="0" w:line="360" w:lineRule="auto"/>
        <w:ind w:left="284"/>
        <w:rPr>
          <w:rFonts w:asciiTheme="minorHAnsi" w:hAnsiTheme="minorHAnsi" w:cs="Arial"/>
          <w:sz w:val="24"/>
          <w:szCs w:val="24"/>
        </w:rPr>
      </w:pPr>
    </w:p>
    <w:p w:rsidR="006C7161" w:rsidRDefault="005C0276" w:rsidP="00CE78CE">
      <w:pPr>
        <w:spacing w:before="0" w:line="360" w:lineRule="auto"/>
        <w:ind w:left="284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Umowa zostaje zawarta w rezultacie dokonania przez Zamawiającego wyboru oferty Wykonawcy w wyniku postępowania prowadzonego w trybie przetargu nieograniczonego, zgodnie z ustawą z dnia 29.01.2004r. Prawo Zamówień Publicznych (Dz.U. z 2017r., poz. 1579 z późn. zm.)o następującej treści:</w:t>
      </w:r>
    </w:p>
    <w:p w:rsidR="00DB0144" w:rsidRPr="00BE46CB" w:rsidRDefault="00DB0144" w:rsidP="00CE78CE">
      <w:pPr>
        <w:spacing w:before="0" w:line="360" w:lineRule="auto"/>
        <w:ind w:left="284"/>
        <w:rPr>
          <w:rFonts w:asciiTheme="minorHAnsi" w:hAnsiTheme="minorHAnsi" w:cs="Arial"/>
          <w:sz w:val="24"/>
          <w:szCs w:val="24"/>
        </w:rPr>
      </w:pPr>
    </w:p>
    <w:p w:rsidR="006C7161" w:rsidRPr="00BE46CB" w:rsidRDefault="005C0276" w:rsidP="00CE78CE">
      <w:pPr>
        <w:pStyle w:val="Tytu1"/>
        <w:keepNext w:val="0"/>
        <w:tabs>
          <w:tab w:val="left" w:pos="480"/>
          <w:tab w:val="left" w:pos="567"/>
        </w:tabs>
        <w:spacing w:before="0" w:line="480" w:lineRule="auto"/>
        <w:ind w:left="284"/>
        <w:rPr>
          <w:rFonts w:asciiTheme="minorHAnsi" w:hAnsiTheme="minorHAnsi" w:cs="Arial"/>
        </w:rPr>
      </w:pPr>
      <w:r w:rsidRPr="00BE46CB">
        <w:rPr>
          <w:rFonts w:asciiTheme="minorHAnsi" w:eastAsia="Arial" w:hAnsiTheme="minorHAnsi" w:cs="Arial"/>
        </w:rPr>
        <w:t>§</w:t>
      </w:r>
      <w:r w:rsidRPr="00BE46CB">
        <w:rPr>
          <w:rFonts w:asciiTheme="minorHAnsi" w:hAnsiTheme="minorHAnsi" w:cs="Arial"/>
        </w:rPr>
        <w:t xml:space="preserve"> 1</w:t>
      </w:r>
    </w:p>
    <w:p w:rsidR="000364FF" w:rsidRPr="00BE46CB" w:rsidRDefault="00DB0144" w:rsidP="000364FF">
      <w:pPr>
        <w:tabs>
          <w:tab w:val="left" w:pos="360"/>
        </w:tabs>
        <w:spacing w:before="0" w:line="360" w:lineRule="auto"/>
        <w:ind w:left="340" w:hanging="22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1. </w:t>
      </w:r>
      <w:r w:rsidR="000364FF" w:rsidRPr="00BE46CB">
        <w:rPr>
          <w:rFonts w:asciiTheme="minorHAnsi" w:hAnsiTheme="minorHAnsi" w:cs="Arial"/>
          <w:sz w:val="24"/>
          <w:szCs w:val="24"/>
        </w:rPr>
        <w:t xml:space="preserve">Przedmiotem niniejszej </w:t>
      </w:r>
      <w:r w:rsidR="000364FF">
        <w:rPr>
          <w:rFonts w:asciiTheme="minorHAnsi" w:hAnsiTheme="minorHAnsi" w:cs="Arial"/>
          <w:sz w:val="24"/>
          <w:szCs w:val="24"/>
        </w:rPr>
        <w:t>umowy jest świadczenie usług medycznych w zakresie konsultacji z lekarzem</w:t>
      </w:r>
      <w:r w:rsidR="000364FF" w:rsidRPr="00BE46CB">
        <w:rPr>
          <w:rFonts w:asciiTheme="minorHAnsi" w:hAnsiTheme="minorHAnsi" w:cs="Arial"/>
          <w:sz w:val="24"/>
          <w:szCs w:val="24"/>
        </w:rPr>
        <w:t xml:space="preserve"> dla pracowników Zamawiającego </w:t>
      </w:r>
      <w:r w:rsidR="000364FF">
        <w:rPr>
          <w:rFonts w:asciiTheme="minorHAnsi" w:hAnsiTheme="minorHAnsi" w:cs="Arial"/>
          <w:sz w:val="24"/>
          <w:szCs w:val="24"/>
        </w:rPr>
        <w:t>w zakresie określonym w Opisie Przedmiotu Z</w:t>
      </w:r>
      <w:r w:rsidR="000364FF" w:rsidRPr="00BE46CB">
        <w:rPr>
          <w:rFonts w:asciiTheme="minorHAnsi" w:hAnsiTheme="minorHAnsi" w:cs="Arial"/>
          <w:sz w:val="24"/>
          <w:szCs w:val="24"/>
        </w:rPr>
        <w:t>amówienia stanowiącym załącznik nr 1 do umowy.</w:t>
      </w:r>
    </w:p>
    <w:p w:rsidR="000364FF" w:rsidRDefault="000364FF" w:rsidP="000364FF">
      <w:pPr>
        <w:tabs>
          <w:tab w:val="left" w:pos="360"/>
        </w:tabs>
        <w:spacing w:before="0" w:line="360" w:lineRule="auto"/>
        <w:ind w:left="340" w:hanging="227"/>
        <w:rPr>
          <w:rFonts w:asciiTheme="minorHAnsi" w:hAnsiTheme="minorHAnsi" w:cs="Arial"/>
          <w:color w:val="000000"/>
          <w:sz w:val="24"/>
          <w:szCs w:val="24"/>
        </w:rPr>
      </w:pPr>
      <w:r w:rsidRPr="00BE46CB">
        <w:rPr>
          <w:rFonts w:asciiTheme="minorHAnsi" w:hAnsiTheme="minorHAnsi" w:cs="Arial"/>
          <w:color w:val="000000"/>
          <w:sz w:val="24"/>
          <w:szCs w:val="24"/>
        </w:rPr>
        <w:t>2. Pod</w:t>
      </w:r>
      <w:r>
        <w:rPr>
          <w:rFonts w:asciiTheme="minorHAnsi" w:hAnsiTheme="minorHAnsi" w:cs="Arial"/>
          <w:color w:val="000000"/>
          <w:sz w:val="24"/>
          <w:szCs w:val="24"/>
        </w:rPr>
        <w:t>stawą wykonania badań jest pisemna lista osób wystawiona przez Zamawiającego z podziałem na poszczególne Instytucje</w:t>
      </w:r>
      <w:r w:rsidRPr="00BE46CB">
        <w:rPr>
          <w:rFonts w:asciiTheme="minorHAnsi" w:hAnsiTheme="minorHAnsi" w:cs="Arial"/>
          <w:color w:val="000000"/>
          <w:sz w:val="24"/>
          <w:szCs w:val="24"/>
        </w:rPr>
        <w:t>.</w:t>
      </w:r>
    </w:p>
    <w:p w:rsidR="000364FF" w:rsidRDefault="000364FF" w:rsidP="000364FF">
      <w:pPr>
        <w:tabs>
          <w:tab w:val="left" w:pos="360"/>
        </w:tabs>
        <w:spacing w:before="0" w:line="360" w:lineRule="auto"/>
        <w:ind w:left="340" w:hanging="227"/>
        <w:jc w:val="left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3. Świadczenia wykonywane będą w poniżej wyznaczonych miejscach: ……………………………………………………………………………………………..</w:t>
      </w:r>
    </w:p>
    <w:p w:rsidR="000364FF" w:rsidRDefault="000364FF" w:rsidP="000364FF">
      <w:pPr>
        <w:tabs>
          <w:tab w:val="left" w:pos="360"/>
        </w:tabs>
        <w:spacing w:before="0" w:line="360" w:lineRule="auto"/>
        <w:ind w:left="340" w:hanging="227"/>
        <w:jc w:val="left"/>
        <w:rPr>
          <w:rFonts w:asciiTheme="minorHAnsi" w:hAnsiTheme="minorHAnsi" w:cs="Arial"/>
          <w:color w:val="000000"/>
          <w:sz w:val="24"/>
          <w:szCs w:val="24"/>
        </w:rPr>
      </w:pPr>
    </w:p>
    <w:p w:rsidR="000364FF" w:rsidRDefault="000364FF" w:rsidP="000364FF">
      <w:pPr>
        <w:tabs>
          <w:tab w:val="left" w:pos="360"/>
        </w:tabs>
        <w:spacing w:before="0" w:line="360" w:lineRule="auto"/>
        <w:ind w:left="340" w:hanging="227"/>
        <w:jc w:val="left"/>
        <w:rPr>
          <w:rFonts w:asciiTheme="minorHAnsi" w:hAnsiTheme="minorHAnsi" w:cs="Arial"/>
          <w:color w:val="000000"/>
          <w:sz w:val="24"/>
          <w:szCs w:val="24"/>
        </w:rPr>
      </w:pPr>
    </w:p>
    <w:p w:rsidR="000364FF" w:rsidRDefault="000364FF" w:rsidP="000364FF">
      <w:pPr>
        <w:tabs>
          <w:tab w:val="left" w:pos="360"/>
        </w:tabs>
        <w:spacing w:before="0" w:line="360" w:lineRule="auto"/>
        <w:ind w:left="340" w:hanging="227"/>
        <w:jc w:val="left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4. </w:t>
      </w:r>
      <w:r w:rsidRPr="000364FF">
        <w:rPr>
          <w:rFonts w:asciiTheme="minorHAnsi" w:hAnsiTheme="minorHAnsi" w:cs="Arial"/>
          <w:color w:val="000000"/>
          <w:sz w:val="24"/>
          <w:szCs w:val="24"/>
        </w:rPr>
        <w:t>Wykonawca zobowiązuje się do przeprowadzenia usługi medycznej w ww. miejscach, co najmniej jeden raz w dniu wcześniej uzgodnionym z Zamawiającym.</w:t>
      </w:r>
    </w:p>
    <w:p w:rsidR="000364FF" w:rsidRDefault="000364FF" w:rsidP="000364FF">
      <w:pPr>
        <w:tabs>
          <w:tab w:val="left" w:pos="360"/>
        </w:tabs>
        <w:spacing w:before="0" w:line="360" w:lineRule="auto"/>
        <w:ind w:left="340" w:hanging="227"/>
        <w:jc w:val="left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5. </w:t>
      </w:r>
      <w:r w:rsidRPr="000364FF">
        <w:rPr>
          <w:rFonts w:asciiTheme="minorHAnsi" w:hAnsiTheme="minorHAnsi" w:cs="Arial"/>
          <w:color w:val="000000"/>
          <w:sz w:val="24"/>
          <w:szCs w:val="24"/>
        </w:rPr>
        <w:t>Wykonawca ustali dodatkowy termin i miejsce wykonania usługi medycznej po wcześniejszym uzgodnieniu z Zamawiającym dla osób, które nie będą mogły stawić się w pierwszym terminie.</w:t>
      </w:r>
    </w:p>
    <w:p w:rsidR="000364FF" w:rsidRPr="000364FF" w:rsidRDefault="000364FF" w:rsidP="000364FF">
      <w:pPr>
        <w:tabs>
          <w:tab w:val="left" w:pos="360"/>
        </w:tabs>
        <w:spacing w:before="0" w:line="360" w:lineRule="auto"/>
        <w:ind w:left="340" w:hanging="227"/>
        <w:jc w:val="left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6. Wykonawca wystawi zbiorczą listę uczestników z chorobami układu ruchu oraz narządu mowy.</w:t>
      </w:r>
    </w:p>
    <w:p w:rsidR="00DB0144" w:rsidRDefault="00DB0144" w:rsidP="000364FF">
      <w:pPr>
        <w:tabs>
          <w:tab w:val="left" w:pos="360"/>
        </w:tabs>
        <w:spacing w:before="0" w:line="360" w:lineRule="auto"/>
        <w:ind w:left="340" w:hanging="227"/>
        <w:rPr>
          <w:rFonts w:asciiTheme="minorHAnsi" w:hAnsiTheme="minorHAnsi" w:cs="Arial"/>
          <w:color w:val="000000"/>
        </w:rPr>
      </w:pPr>
    </w:p>
    <w:p w:rsidR="006C7161" w:rsidRPr="00BE46CB" w:rsidRDefault="005C0276" w:rsidP="000364FF">
      <w:pPr>
        <w:pStyle w:val="Tytu1"/>
        <w:keepNext w:val="0"/>
        <w:tabs>
          <w:tab w:val="left" w:pos="480"/>
          <w:tab w:val="left" w:pos="567"/>
        </w:tabs>
        <w:spacing w:before="0" w:line="480" w:lineRule="auto"/>
        <w:rPr>
          <w:rFonts w:asciiTheme="minorHAnsi" w:hAnsiTheme="minorHAnsi" w:cs="Arial"/>
        </w:rPr>
      </w:pPr>
      <w:r w:rsidRPr="00BE46CB">
        <w:rPr>
          <w:rFonts w:asciiTheme="minorHAnsi" w:eastAsia="Arial" w:hAnsiTheme="minorHAnsi" w:cs="Arial"/>
        </w:rPr>
        <w:t>§</w:t>
      </w:r>
      <w:r w:rsidRPr="00BE46CB">
        <w:rPr>
          <w:rFonts w:asciiTheme="minorHAnsi" w:hAnsiTheme="minorHAnsi" w:cs="Arial"/>
        </w:rPr>
        <w:t xml:space="preserve"> 2</w:t>
      </w:r>
    </w:p>
    <w:p w:rsidR="006C7161" w:rsidRPr="00BE46CB" w:rsidRDefault="005C0276" w:rsidP="000273B5">
      <w:pPr>
        <w:numPr>
          <w:ilvl w:val="6"/>
          <w:numId w:val="21"/>
        </w:numPr>
        <w:tabs>
          <w:tab w:val="left" w:pos="663"/>
        </w:tabs>
        <w:spacing w:before="0" w:line="360" w:lineRule="auto"/>
        <w:ind w:left="284" w:firstLine="0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 xml:space="preserve">Za usługi medyczne o których mowa w </w:t>
      </w:r>
      <w:r w:rsidRPr="00BE46CB">
        <w:rPr>
          <w:rFonts w:asciiTheme="minorHAnsi" w:eastAsia="Arial" w:hAnsiTheme="minorHAnsi" w:cs="Arial"/>
          <w:bCs/>
          <w:sz w:val="24"/>
          <w:szCs w:val="24"/>
        </w:rPr>
        <w:t>§</w:t>
      </w:r>
      <w:r w:rsidRPr="00BE46CB">
        <w:rPr>
          <w:rFonts w:asciiTheme="minorHAnsi" w:hAnsiTheme="minorHAnsi" w:cs="Arial"/>
          <w:bCs/>
          <w:sz w:val="24"/>
          <w:szCs w:val="24"/>
        </w:rPr>
        <w:t xml:space="preserve"> 1 niniejszej umowy, Wykonawca otrzyma wynagrodzenie na podsta</w:t>
      </w:r>
      <w:r w:rsidR="000364FF">
        <w:rPr>
          <w:rFonts w:asciiTheme="minorHAnsi" w:hAnsiTheme="minorHAnsi" w:cs="Arial"/>
          <w:bCs/>
          <w:sz w:val="24"/>
          <w:szCs w:val="24"/>
        </w:rPr>
        <w:t>wie ceny wynikającej</w:t>
      </w:r>
      <w:r w:rsidRPr="00BE46CB">
        <w:rPr>
          <w:rFonts w:asciiTheme="minorHAnsi" w:hAnsiTheme="minorHAnsi" w:cs="Arial"/>
          <w:bCs/>
          <w:sz w:val="24"/>
          <w:szCs w:val="24"/>
        </w:rPr>
        <w:t xml:space="preserve"> z oferty: 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2126"/>
        <w:gridCol w:w="1925"/>
        <w:gridCol w:w="2044"/>
      </w:tblGrid>
      <w:tr w:rsidR="006C7161" w:rsidRPr="00BE46CB" w:rsidTr="000364FF">
        <w:trPr>
          <w:trHeight w:val="95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7161" w:rsidRPr="00BE46CB" w:rsidRDefault="005C0276" w:rsidP="000364FF">
            <w:pPr>
              <w:spacing w:before="0"/>
              <w:ind w:left="284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E46C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Cena za jeden pakiet usług medycznych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7161" w:rsidRPr="00BE46CB" w:rsidRDefault="005C0276" w:rsidP="000364FF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BE46CB">
              <w:rPr>
                <w:rFonts w:asciiTheme="minorHAnsi" w:hAnsiTheme="minorHAnsi" w:cs="Arial"/>
                <w:bCs/>
                <w:sz w:val="24"/>
                <w:szCs w:val="24"/>
              </w:rPr>
              <w:t>Cena  (netto) w zł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7161" w:rsidRPr="00BE46CB" w:rsidRDefault="000364FF" w:rsidP="000364FF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Kwota podatku VAT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7161" w:rsidRPr="00BE46CB" w:rsidRDefault="005C0276" w:rsidP="000364FF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BE46C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Cena  (brutto) w zł</w:t>
            </w:r>
          </w:p>
        </w:tc>
      </w:tr>
      <w:tr w:rsidR="006C7161" w:rsidRPr="00BE46CB" w:rsidTr="000364FF">
        <w:trPr>
          <w:trHeight w:val="481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161" w:rsidRPr="00BE46CB" w:rsidRDefault="000364FF" w:rsidP="00CE78CE">
            <w:pPr>
              <w:spacing w:before="0"/>
              <w:ind w:left="28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Konsultacje z lekarzem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161" w:rsidRPr="00BE46CB" w:rsidRDefault="006C7161" w:rsidP="00CE78CE">
            <w:pPr>
              <w:spacing w:before="0"/>
              <w:ind w:left="284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161" w:rsidRPr="00BE46CB" w:rsidRDefault="006C7161" w:rsidP="00CE78CE">
            <w:pPr>
              <w:spacing w:before="0"/>
              <w:ind w:left="284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161" w:rsidRPr="00BE46CB" w:rsidRDefault="006C7161" w:rsidP="00CE78CE">
            <w:pPr>
              <w:spacing w:before="0"/>
              <w:ind w:left="284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C7161" w:rsidRPr="00BE46CB" w:rsidRDefault="006C7161" w:rsidP="00CE78CE">
      <w:pPr>
        <w:spacing w:before="0" w:line="360" w:lineRule="auto"/>
        <w:ind w:left="284"/>
        <w:rPr>
          <w:rFonts w:asciiTheme="minorHAnsi" w:hAnsiTheme="minorHAnsi" w:cs="Arial"/>
          <w:bCs/>
          <w:sz w:val="24"/>
          <w:szCs w:val="24"/>
        </w:rPr>
      </w:pPr>
    </w:p>
    <w:p w:rsidR="006C7161" w:rsidRPr="00BE46CB" w:rsidRDefault="005C0276" w:rsidP="000273B5">
      <w:pPr>
        <w:numPr>
          <w:ilvl w:val="6"/>
          <w:numId w:val="21"/>
        </w:numPr>
        <w:tabs>
          <w:tab w:val="left" w:pos="442"/>
        </w:tabs>
        <w:spacing w:before="0" w:line="360" w:lineRule="auto"/>
        <w:ind w:left="624" w:hanging="340"/>
        <w:rPr>
          <w:rStyle w:val="Pogrubienie"/>
          <w:rFonts w:asciiTheme="minorHAnsi" w:hAnsiTheme="minorHAnsi" w:cs="Arial"/>
          <w:b w:val="0"/>
          <w:bCs w:val="0"/>
          <w:sz w:val="24"/>
          <w:szCs w:val="24"/>
        </w:rPr>
      </w:pPr>
      <w:r w:rsidRPr="00BE46CB">
        <w:rPr>
          <w:rStyle w:val="Pogrubienie"/>
          <w:rFonts w:asciiTheme="minorHAnsi" w:hAnsiTheme="minorHAnsi" w:cs="Arial"/>
          <w:b w:val="0"/>
          <w:sz w:val="24"/>
          <w:szCs w:val="24"/>
        </w:rPr>
        <w:t>Maksymalna wysokość zobowiązań Zamawiającego wynikających z niniejszej umowy nie przekroczy kwoty ……………………………….. złotych brutto (słownie: …………………………..).</w:t>
      </w:r>
    </w:p>
    <w:p w:rsidR="006C7161" w:rsidRPr="000364FF" w:rsidRDefault="005C0276" w:rsidP="000273B5">
      <w:pPr>
        <w:pStyle w:val="Akapitzlist"/>
        <w:numPr>
          <w:ilvl w:val="6"/>
          <w:numId w:val="21"/>
        </w:numPr>
        <w:tabs>
          <w:tab w:val="left" w:pos="360"/>
        </w:tabs>
        <w:spacing w:before="0" w:line="360" w:lineRule="auto"/>
        <w:ind w:left="641" w:hanging="357"/>
        <w:rPr>
          <w:rStyle w:val="Pogrubienie"/>
          <w:rFonts w:asciiTheme="minorHAnsi" w:hAnsiTheme="minorHAnsi" w:cs="Arial"/>
          <w:b w:val="0"/>
          <w:sz w:val="24"/>
          <w:szCs w:val="24"/>
        </w:rPr>
      </w:pPr>
      <w:r w:rsidRPr="000364FF">
        <w:rPr>
          <w:rStyle w:val="Pogrubienie"/>
          <w:rFonts w:asciiTheme="minorHAnsi" w:hAnsiTheme="minorHAnsi" w:cs="Arial"/>
          <w:b w:val="0"/>
          <w:sz w:val="24"/>
          <w:szCs w:val="24"/>
        </w:rPr>
        <w:t>Rzeczywiste wynagrodzenie wynikać będzie z ilości fa</w:t>
      </w:r>
      <w:r w:rsidR="00482CFF">
        <w:rPr>
          <w:rStyle w:val="Pogrubienie"/>
          <w:rFonts w:asciiTheme="minorHAnsi" w:hAnsiTheme="minorHAnsi" w:cs="Arial"/>
          <w:b w:val="0"/>
          <w:sz w:val="24"/>
          <w:szCs w:val="24"/>
        </w:rPr>
        <w:t>ktycznie świadczonych usług (konsultacji z lekarzem</w:t>
      </w:r>
      <w:r w:rsidRPr="000364FF">
        <w:rPr>
          <w:rStyle w:val="Pogrubienie"/>
          <w:rFonts w:asciiTheme="minorHAnsi" w:hAnsiTheme="minorHAnsi" w:cs="Arial"/>
          <w:b w:val="0"/>
          <w:sz w:val="24"/>
          <w:szCs w:val="24"/>
        </w:rPr>
        <w:t>).</w:t>
      </w:r>
    </w:p>
    <w:p w:rsidR="006C7161" w:rsidRPr="000364FF" w:rsidRDefault="005C0276" w:rsidP="000273B5">
      <w:pPr>
        <w:pStyle w:val="Akapitzlist"/>
        <w:numPr>
          <w:ilvl w:val="6"/>
          <w:numId w:val="21"/>
        </w:numPr>
        <w:tabs>
          <w:tab w:val="left" w:pos="360"/>
        </w:tabs>
        <w:spacing w:before="0" w:line="360" w:lineRule="auto"/>
        <w:ind w:left="641" w:hanging="357"/>
        <w:rPr>
          <w:rStyle w:val="Pogrubienie"/>
          <w:rFonts w:asciiTheme="minorHAnsi" w:hAnsiTheme="minorHAnsi" w:cs="Arial"/>
          <w:b w:val="0"/>
          <w:sz w:val="24"/>
          <w:szCs w:val="24"/>
        </w:rPr>
      </w:pPr>
      <w:r w:rsidRPr="000364FF">
        <w:rPr>
          <w:rStyle w:val="Pogrubienie"/>
          <w:rFonts w:asciiTheme="minorHAnsi" w:hAnsiTheme="minorHAnsi" w:cs="Arial"/>
          <w:b w:val="0"/>
          <w:sz w:val="24"/>
          <w:szCs w:val="24"/>
        </w:rPr>
        <w:t>Wykonawcy nie przysługuje prawo do roszczeń z tytułu niewykorzystania całości kwoty określonej w ust. 2 w okresie obowiązywania umowy.</w:t>
      </w:r>
    </w:p>
    <w:p w:rsidR="00482CFF" w:rsidRDefault="00482CFF" w:rsidP="000273B5">
      <w:pPr>
        <w:pStyle w:val="Akapitzlist"/>
        <w:numPr>
          <w:ilvl w:val="6"/>
          <w:numId w:val="21"/>
        </w:numPr>
        <w:tabs>
          <w:tab w:val="left" w:pos="360"/>
        </w:tabs>
        <w:spacing w:before="0" w:line="360" w:lineRule="auto"/>
        <w:ind w:left="641" w:hanging="35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Wykonawca będzie wystawiał faktury VAT po zrealizowaniu badań w zakresie usług medycznych w danym miesiącu</w:t>
      </w:r>
    </w:p>
    <w:p w:rsidR="006C7161" w:rsidRDefault="005C0276" w:rsidP="000273B5">
      <w:pPr>
        <w:pStyle w:val="Akapitzlist"/>
        <w:numPr>
          <w:ilvl w:val="6"/>
          <w:numId w:val="21"/>
        </w:numPr>
        <w:tabs>
          <w:tab w:val="left" w:pos="360"/>
        </w:tabs>
        <w:spacing w:before="0" w:line="360" w:lineRule="auto"/>
        <w:ind w:left="641" w:hanging="357"/>
        <w:rPr>
          <w:rFonts w:asciiTheme="minorHAnsi" w:hAnsiTheme="minorHAnsi" w:cs="Arial"/>
          <w:sz w:val="24"/>
          <w:szCs w:val="24"/>
        </w:rPr>
      </w:pPr>
      <w:r w:rsidRPr="000364FF">
        <w:rPr>
          <w:rFonts w:asciiTheme="minorHAnsi" w:hAnsiTheme="minorHAnsi" w:cs="Arial"/>
          <w:sz w:val="24"/>
          <w:szCs w:val="24"/>
        </w:rPr>
        <w:t xml:space="preserve">Zamawiający płacić będzie Wykonawcy wynagrodzenie na podstawie </w:t>
      </w:r>
      <w:r w:rsidR="00482CFF">
        <w:rPr>
          <w:rFonts w:asciiTheme="minorHAnsi" w:hAnsiTheme="minorHAnsi" w:cs="Arial"/>
          <w:sz w:val="24"/>
          <w:szCs w:val="24"/>
        </w:rPr>
        <w:t xml:space="preserve">faktury VAT, w ciągu 14 dni od dnia dostarczenia Zamawiającemu </w:t>
      </w:r>
      <w:r w:rsidRPr="000364FF">
        <w:rPr>
          <w:rFonts w:asciiTheme="minorHAnsi" w:hAnsiTheme="minorHAnsi" w:cs="Arial"/>
          <w:sz w:val="24"/>
          <w:szCs w:val="24"/>
        </w:rPr>
        <w:t>prawidłowo wysta</w:t>
      </w:r>
      <w:r w:rsidR="00482CFF">
        <w:rPr>
          <w:rFonts w:asciiTheme="minorHAnsi" w:hAnsiTheme="minorHAnsi" w:cs="Arial"/>
          <w:sz w:val="24"/>
          <w:szCs w:val="24"/>
        </w:rPr>
        <w:t>wionej faktury</w:t>
      </w:r>
      <w:r w:rsidRPr="000364FF">
        <w:rPr>
          <w:rFonts w:asciiTheme="minorHAnsi" w:hAnsiTheme="minorHAnsi" w:cs="Arial"/>
          <w:sz w:val="24"/>
          <w:szCs w:val="24"/>
        </w:rPr>
        <w:t>.</w:t>
      </w:r>
    </w:p>
    <w:p w:rsidR="006C7161" w:rsidRPr="000364FF" w:rsidRDefault="005C0276" w:rsidP="000273B5">
      <w:pPr>
        <w:pStyle w:val="Akapitzlist"/>
        <w:numPr>
          <w:ilvl w:val="6"/>
          <w:numId w:val="21"/>
        </w:numPr>
        <w:tabs>
          <w:tab w:val="left" w:pos="360"/>
        </w:tabs>
        <w:spacing w:before="0" w:line="360" w:lineRule="auto"/>
        <w:ind w:left="641" w:hanging="357"/>
        <w:rPr>
          <w:rFonts w:asciiTheme="minorHAnsi" w:hAnsiTheme="minorHAnsi" w:cs="Arial"/>
          <w:sz w:val="24"/>
          <w:szCs w:val="24"/>
        </w:rPr>
      </w:pPr>
      <w:r w:rsidRPr="000364FF">
        <w:rPr>
          <w:rStyle w:val="Pogrubienie"/>
          <w:rFonts w:asciiTheme="minorHAnsi" w:hAnsiTheme="minorHAnsi" w:cs="Arial"/>
          <w:b w:val="0"/>
          <w:bCs w:val="0"/>
          <w:sz w:val="24"/>
          <w:szCs w:val="24"/>
        </w:rPr>
        <w:t xml:space="preserve">Faktura będzie zawierała następujące informacje: liczbę </w:t>
      </w:r>
      <w:r w:rsidR="00482CFF">
        <w:rPr>
          <w:rStyle w:val="Pogrubienie"/>
          <w:rFonts w:asciiTheme="minorHAnsi" w:hAnsiTheme="minorHAnsi" w:cs="Arial"/>
          <w:b w:val="0"/>
          <w:bCs w:val="0"/>
          <w:sz w:val="24"/>
          <w:szCs w:val="24"/>
        </w:rPr>
        <w:t>zrealizowanych</w:t>
      </w:r>
      <w:r w:rsidRPr="000364FF">
        <w:rPr>
          <w:rStyle w:val="Pogrubienie"/>
          <w:rFonts w:asciiTheme="minorHAnsi" w:hAnsiTheme="minorHAnsi" w:cs="Arial"/>
          <w:b w:val="0"/>
          <w:bCs w:val="0"/>
          <w:sz w:val="24"/>
          <w:szCs w:val="24"/>
        </w:rPr>
        <w:t xml:space="preserve"> świadczeń</w:t>
      </w:r>
      <w:r w:rsidR="00482CFF">
        <w:rPr>
          <w:rStyle w:val="Pogrubienie"/>
          <w:rFonts w:asciiTheme="minorHAnsi" w:hAnsiTheme="minorHAnsi" w:cs="Arial"/>
          <w:b w:val="0"/>
          <w:bCs w:val="0"/>
          <w:sz w:val="24"/>
          <w:szCs w:val="24"/>
        </w:rPr>
        <w:t xml:space="preserve"> z zakresu konsultacji z lekarzem, cenę</w:t>
      </w:r>
      <w:r w:rsidRPr="000364FF">
        <w:rPr>
          <w:rStyle w:val="Pogrubienie"/>
          <w:rFonts w:asciiTheme="minorHAnsi" w:hAnsiTheme="minorHAnsi" w:cs="Arial"/>
          <w:b w:val="0"/>
          <w:bCs w:val="0"/>
          <w:sz w:val="24"/>
          <w:szCs w:val="24"/>
        </w:rPr>
        <w:t xml:space="preserve"> oraz całkowity koszt.</w:t>
      </w:r>
      <w:r w:rsidRPr="000364FF">
        <w:rPr>
          <w:rFonts w:asciiTheme="minorHAnsi" w:hAnsiTheme="minorHAnsi" w:cs="Arial"/>
          <w:sz w:val="24"/>
          <w:szCs w:val="24"/>
        </w:rPr>
        <w:t xml:space="preserve"> </w:t>
      </w:r>
    </w:p>
    <w:p w:rsidR="006C7161" w:rsidRPr="005C40FB" w:rsidRDefault="005C0276" w:rsidP="000273B5">
      <w:pPr>
        <w:pStyle w:val="Akapitzlist"/>
        <w:numPr>
          <w:ilvl w:val="6"/>
          <w:numId w:val="21"/>
        </w:numPr>
        <w:tabs>
          <w:tab w:val="left" w:pos="360"/>
        </w:tabs>
        <w:spacing w:before="0" w:line="360" w:lineRule="auto"/>
        <w:ind w:left="641" w:hanging="357"/>
        <w:rPr>
          <w:rFonts w:asciiTheme="minorHAnsi" w:hAnsiTheme="minorHAnsi" w:cs="Arial"/>
          <w:sz w:val="24"/>
          <w:szCs w:val="24"/>
        </w:rPr>
      </w:pPr>
      <w:r w:rsidRPr="005C40FB">
        <w:rPr>
          <w:rFonts w:asciiTheme="minorHAnsi" w:hAnsiTheme="minorHAnsi" w:cs="Arial"/>
          <w:sz w:val="24"/>
          <w:szCs w:val="24"/>
        </w:rPr>
        <w:t>Faktura będzie wystawiona na:</w:t>
      </w:r>
    </w:p>
    <w:p w:rsidR="006C7161" w:rsidRPr="00BE46CB" w:rsidRDefault="005C0276" w:rsidP="005C40FB">
      <w:pPr>
        <w:pStyle w:val="Akapitzlist"/>
        <w:tabs>
          <w:tab w:val="left" w:pos="709"/>
          <w:tab w:val="left" w:pos="1276"/>
        </w:tabs>
        <w:spacing w:before="0" w:line="360" w:lineRule="auto"/>
        <w:ind w:left="510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Związek Międzygminny Zatoki Puckiej</w:t>
      </w:r>
    </w:p>
    <w:p w:rsidR="006C7161" w:rsidRPr="00BE46CB" w:rsidRDefault="005C0276" w:rsidP="005C40FB">
      <w:pPr>
        <w:pStyle w:val="Akapitzlist"/>
        <w:tabs>
          <w:tab w:val="left" w:pos="709"/>
          <w:tab w:val="left" w:pos="1276"/>
        </w:tabs>
        <w:spacing w:before="0" w:line="360" w:lineRule="auto"/>
        <w:ind w:left="510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Ul. Plac Obrońców Wybrzeża 11, 84-100 Puck</w:t>
      </w:r>
    </w:p>
    <w:p w:rsidR="006C7161" w:rsidRDefault="005C0276" w:rsidP="005C40FB">
      <w:pPr>
        <w:spacing w:before="0" w:line="360" w:lineRule="auto"/>
        <w:ind w:left="113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 xml:space="preserve">         NIP: 587-00-05-260</w:t>
      </w:r>
    </w:p>
    <w:p w:rsidR="00482CFF" w:rsidRDefault="00482CFF" w:rsidP="00482CFF">
      <w:pPr>
        <w:spacing w:before="0" w:line="360" w:lineRule="auto"/>
        <w:ind w:left="170"/>
        <w:rPr>
          <w:rFonts w:asciiTheme="minorHAnsi" w:hAnsiTheme="minorHAnsi" w:cs="Arial"/>
          <w:sz w:val="24"/>
          <w:szCs w:val="24"/>
        </w:rPr>
      </w:pPr>
    </w:p>
    <w:p w:rsidR="00482CFF" w:rsidRDefault="00482CFF" w:rsidP="00482CFF">
      <w:pPr>
        <w:spacing w:before="0" w:line="360" w:lineRule="auto"/>
        <w:ind w:left="170"/>
        <w:rPr>
          <w:rFonts w:asciiTheme="minorHAnsi" w:hAnsiTheme="minorHAnsi" w:cs="Arial"/>
          <w:sz w:val="24"/>
          <w:szCs w:val="24"/>
        </w:rPr>
      </w:pPr>
    </w:p>
    <w:p w:rsidR="00482CFF" w:rsidRDefault="00482CFF" w:rsidP="00482CFF">
      <w:pPr>
        <w:spacing w:before="0" w:line="360" w:lineRule="auto"/>
        <w:ind w:left="170"/>
        <w:rPr>
          <w:rFonts w:asciiTheme="minorHAnsi" w:hAnsiTheme="minorHAnsi" w:cs="Arial"/>
          <w:sz w:val="24"/>
          <w:szCs w:val="24"/>
        </w:rPr>
      </w:pPr>
    </w:p>
    <w:p w:rsidR="00C10559" w:rsidRDefault="00C10559" w:rsidP="00482CFF">
      <w:pPr>
        <w:spacing w:before="0" w:line="360" w:lineRule="auto"/>
        <w:ind w:left="170"/>
        <w:rPr>
          <w:rFonts w:asciiTheme="minorHAnsi" w:hAnsiTheme="minorHAnsi" w:cs="Arial"/>
          <w:sz w:val="24"/>
          <w:szCs w:val="24"/>
        </w:rPr>
      </w:pPr>
    </w:p>
    <w:p w:rsidR="00482CFF" w:rsidRPr="00BE46CB" w:rsidRDefault="00482CFF" w:rsidP="00482CFF">
      <w:pPr>
        <w:spacing w:before="0" w:line="360" w:lineRule="auto"/>
        <w:ind w:left="170"/>
        <w:rPr>
          <w:rFonts w:asciiTheme="minorHAnsi" w:hAnsiTheme="minorHAnsi" w:cs="Arial"/>
          <w:sz w:val="24"/>
          <w:szCs w:val="24"/>
        </w:rPr>
      </w:pPr>
    </w:p>
    <w:p w:rsidR="006C7161" w:rsidRPr="00482CFF" w:rsidRDefault="005C0276" w:rsidP="00482CFF">
      <w:pPr>
        <w:pStyle w:val="Tytu1"/>
        <w:keepNext w:val="0"/>
        <w:tabs>
          <w:tab w:val="left" w:pos="567"/>
        </w:tabs>
        <w:spacing w:before="0" w:line="480" w:lineRule="auto"/>
        <w:ind w:left="284"/>
        <w:rPr>
          <w:rFonts w:asciiTheme="minorHAnsi" w:hAnsiTheme="minorHAnsi"/>
        </w:rPr>
      </w:pPr>
      <w:r w:rsidRPr="00BE46CB">
        <w:rPr>
          <w:rFonts w:asciiTheme="minorHAnsi" w:hAnsiTheme="minorHAnsi" w:cs="Arial"/>
        </w:rPr>
        <w:t>§ 3</w:t>
      </w:r>
    </w:p>
    <w:p w:rsidR="006C7161" w:rsidRPr="00BE46CB" w:rsidRDefault="005C0276" w:rsidP="000273B5">
      <w:pPr>
        <w:pStyle w:val="Tekstpodstawowy"/>
        <w:widowControl/>
        <w:numPr>
          <w:ilvl w:val="0"/>
          <w:numId w:val="30"/>
        </w:numPr>
        <w:tabs>
          <w:tab w:val="left" w:pos="442"/>
        </w:tabs>
        <w:spacing w:before="0" w:line="360" w:lineRule="auto"/>
        <w:ind w:left="113" w:firstLine="0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Wykonawca jest zobowiązany do wykonywania obowiązków wynikających z niniejszej Umowy z zachowaniem należytej staranności.</w:t>
      </w:r>
    </w:p>
    <w:p w:rsidR="006C7161" w:rsidRPr="00BE46CB" w:rsidRDefault="005C0276" w:rsidP="000273B5">
      <w:pPr>
        <w:pStyle w:val="Tekstpodstawowy"/>
        <w:widowControl/>
        <w:numPr>
          <w:ilvl w:val="0"/>
          <w:numId w:val="30"/>
        </w:numPr>
        <w:tabs>
          <w:tab w:val="left" w:pos="442"/>
        </w:tabs>
        <w:spacing w:before="0" w:line="360" w:lineRule="auto"/>
        <w:ind w:left="113" w:firstLine="0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Wykonawca nie może rozszerzyć podwykonawstwa poza zakres wskazany w Ofercie bez pisemnej zgody Zamawiającego, pod rygorem nieważności.</w:t>
      </w:r>
    </w:p>
    <w:p w:rsidR="006C7161" w:rsidRPr="00BE46CB" w:rsidRDefault="005C0276" w:rsidP="000273B5">
      <w:pPr>
        <w:pStyle w:val="Tekstpodstawowy"/>
        <w:widowControl/>
        <w:numPr>
          <w:ilvl w:val="0"/>
          <w:numId w:val="30"/>
        </w:numPr>
        <w:tabs>
          <w:tab w:val="left" w:pos="442"/>
        </w:tabs>
        <w:spacing w:before="0" w:line="360" w:lineRule="auto"/>
        <w:ind w:left="113" w:firstLine="0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W razie uzyskania takiej zgody, Wykonawca za działania lub zaniechania osób trzecich ponosi odpowiedzialność jak za własne działania lub zaniechania.</w:t>
      </w:r>
    </w:p>
    <w:p w:rsidR="006C7161" w:rsidRPr="00BE46CB" w:rsidRDefault="005C0276" w:rsidP="000273B5">
      <w:pPr>
        <w:pStyle w:val="Tekstpodstawowy"/>
        <w:widowControl/>
        <w:numPr>
          <w:ilvl w:val="0"/>
          <w:numId w:val="30"/>
        </w:numPr>
        <w:tabs>
          <w:tab w:val="left" w:pos="442"/>
        </w:tabs>
        <w:spacing w:before="0" w:line="360" w:lineRule="auto"/>
        <w:ind w:left="113" w:firstLine="0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Wykonawca o</w:t>
      </w:r>
      <w:r w:rsidR="00482CFF">
        <w:rPr>
          <w:rFonts w:asciiTheme="minorHAnsi" w:hAnsiTheme="minorHAnsi" w:cs="Arial"/>
          <w:sz w:val="24"/>
          <w:szCs w:val="24"/>
        </w:rPr>
        <w:t xml:space="preserve">świadcza, że usługi medyczne </w:t>
      </w:r>
      <w:r w:rsidRPr="00BE46CB">
        <w:rPr>
          <w:rFonts w:asciiTheme="minorHAnsi" w:hAnsiTheme="minorHAnsi" w:cs="Arial"/>
          <w:sz w:val="24"/>
          <w:szCs w:val="24"/>
        </w:rPr>
        <w:t>będące przedmiotem niniejszej Umowy wykonywane będą przez personel medyczny posiadający odpowiednie kwalifikacje i uprawnienia do udzielania świadczeń zdrowotnych wynikających z odrębnych przepisów.</w:t>
      </w:r>
    </w:p>
    <w:p w:rsidR="006C7161" w:rsidRPr="00BE46CB" w:rsidRDefault="005C0276" w:rsidP="000273B5">
      <w:pPr>
        <w:pStyle w:val="Tekstpodstawowy"/>
        <w:widowControl/>
        <w:numPr>
          <w:ilvl w:val="0"/>
          <w:numId w:val="30"/>
        </w:numPr>
        <w:tabs>
          <w:tab w:val="left" w:pos="442"/>
        </w:tabs>
        <w:spacing w:before="0" w:line="360" w:lineRule="auto"/>
        <w:ind w:left="113" w:firstLine="0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Wykonawca oświadcza, że dysponuje personelem oraz sprzętem medycznym pozwalającym na realizację przedmiotu zamówienia.</w:t>
      </w:r>
    </w:p>
    <w:p w:rsidR="006C7161" w:rsidRPr="00BE46CB" w:rsidRDefault="005C0276" w:rsidP="000273B5">
      <w:pPr>
        <w:pStyle w:val="Tekstpodstawowy"/>
        <w:widowControl/>
        <w:numPr>
          <w:ilvl w:val="0"/>
          <w:numId w:val="30"/>
        </w:numPr>
        <w:tabs>
          <w:tab w:val="left" w:pos="442"/>
        </w:tabs>
        <w:spacing w:before="0" w:line="360" w:lineRule="auto"/>
        <w:ind w:left="113" w:firstLine="0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 xml:space="preserve">Na okres </w:t>
      </w:r>
      <w:r w:rsidR="00C10559">
        <w:rPr>
          <w:rFonts w:asciiTheme="minorHAnsi" w:hAnsiTheme="minorHAnsi" w:cs="Arial"/>
          <w:sz w:val="24"/>
          <w:szCs w:val="24"/>
        </w:rPr>
        <w:t>udzielana usług medycznych</w:t>
      </w:r>
      <w:r w:rsidRPr="00BE46CB">
        <w:rPr>
          <w:rFonts w:asciiTheme="minorHAnsi" w:hAnsiTheme="minorHAnsi" w:cs="Arial"/>
          <w:sz w:val="24"/>
          <w:szCs w:val="24"/>
        </w:rPr>
        <w:t xml:space="preserve"> objętych Umową, Wykonawca zobowiązany jest do posiadania umowy ubezpieczenia odpowiedzialności cywilnej za szkodę wyrządzoną w związku z udzielaniem świadczeń zdrowotnych.</w:t>
      </w:r>
    </w:p>
    <w:p w:rsidR="006C7161" w:rsidRPr="00BE46CB" w:rsidRDefault="005C0276" w:rsidP="000273B5">
      <w:pPr>
        <w:pStyle w:val="Tekstpodstawowy"/>
        <w:widowControl/>
        <w:numPr>
          <w:ilvl w:val="0"/>
          <w:numId w:val="30"/>
        </w:numPr>
        <w:tabs>
          <w:tab w:val="left" w:pos="442"/>
        </w:tabs>
        <w:spacing w:before="0" w:line="360" w:lineRule="auto"/>
        <w:ind w:left="113" w:firstLine="0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Wykonawca zobowiązuje się wobec Zamawiającego do przestrzegania tajemnicy zawodowej obejmującej wszelkie informacje, jakie uzyskał w związku z udzielaniem świadczeń będących przedmiotem umowy oraz przestrzegania ustawy z dnia 10 maja 2018</w:t>
      </w:r>
      <w:r w:rsidR="00CE78CE" w:rsidRPr="00BE46CB">
        <w:rPr>
          <w:rFonts w:asciiTheme="minorHAnsi" w:hAnsiTheme="minorHAnsi" w:cs="Arial"/>
          <w:sz w:val="24"/>
          <w:szCs w:val="24"/>
        </w:rPr>
        <w:t xml:space="preserve">r. o ochronie danych osobowych </w:t>
      </w:r>
      <w:r w:rsidRPr="00BE46CB">
        <w:rPr>
          <w:rFonts w:asciiTheme="minorHAnsi" w:hAnsiTheme="minorHAnsi" w:cs="Arial"/>
          <w:sz w:val="24"/>
          <w:szCs w:val="24"/>
        </w:rPr>
        <w:t>(Dz.U. 2018 poz. 1000).</w:t>
      </w:r>
    </w:p>
    <w:p w:rsidR="006C7161" w:rsidRPr="00BE46CB" w:rsidRDefault="006C7161" w:rsidP="00CE78CE">
      <w:pPr>
        <w:spacing w:before="0" w:line="360" w:lineRule="auto"/>
        <w:ind w:left="284"/>
        <w:rPr>
          <w:rFonts w:asciiTheme="minorHAnsi" w:hAnsiTheme="minorHAnsi" w:cs="Arial"/>
          <w:sz w:val="24"/>
          <w:szCs w:val="24"/>
        </w:rPr>
      </w:pPr>
    </w:p>
    <w:p w:rsidR="006C7161" w:rsidRPr="00BE46CB" w:rsidRDefault="005C0276" w:rsidP="00CE78CE">
      <w:pPr>
        <w:pStyle w:val="Tytu1"/>
        <w:keepNext w:val="0"/>
        <w:tabs>
          <w:tab w:val="left" w:pos="567"/>
        </w:tabs>
        <w:spacing w:before="0" w:line="360" w:lineRule="auto"/>
        <w:ind w:left="284"/>
        <w:rPr>
          <w:rFonts w:asciiTheme="minorHAnsi" w:hAnsiTheme="minorHAnsi" w:cs="Arial"/>
        </w:rPr>
      </w:pPr>
      <w:r w:rsidRPr="00BE46CB">
        <w:rPr>
          <w:rFonts w:asciiTheme="minorHAnsi" w:eastAsia="Arial" w:hAnsiTheme="minorHAnsi" w:cs="Arial"/>
        </w:rPr>
        <w:t>§</w:t>
      </w:r>
      <w:r w:rsidR="00C10559">
        <w:rPr>
          <w:rFonts w:asciiTheme="minorHAnsi" w:hAnsiTheme="minorHAnsi" w:cs="Arial"/>
        </w:rPr>
        <w:t xml:space="preserve"> 4</w:t>
      </w:r>
    </w:p>
    <w:p w:rsidR="006C7161" w:rsidRPr="00BE46CB" w:rsidRDefault="005C0276" w:rsidP="000273B5">
      <w:pPr>
        <w:pStyle w:val="Tekstpodstawowy"/>
        <w:numPr>
          <w:ilvl w:val="3"/>
          <w:numId w:val="28"/>
        </w:numPr>
        <w:tabs>
          <w:tab w:val="left" w:pos="226"/>
        </w:tabs>
        <w:spacing w:before="0"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 xml:space="preserve">Realizacja usługi będzie trwać od dnia ………………… do ……………………... </w:t>
      </w:r>
    </w:p>
    <w:p w:rsidR="006C7161" w:rsidRPr="00BE46CB" w:rsidRDefault="005C0276" w:rsidP="000273B5">
      <w:pPr>
        <w:pStyle w:val="Tekstpodstawowy"/>
        <w:numPr>
          <w:ilvl w:val="3"/>
          <w:numId w:val="28"/>
        </w:numPr>
        <w:tabs>
          <w:tab w:val="left" w:pos="221"/>
          <w:tab w:val="left" w:pos="2662"/>
        </w:tabs>
        <w:spacing w:before="0"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Niniejsza umowa wygasa, jeżeli całkowita wartość wynagrodzenia przekroczy kwotę określoną w § 2 ust.2</w:t>
      </w:r>
    </w:p>
    <w:p w:rsidR="006C7161" w:rsidRPr="00BE46CB" w:rsidRDefault="006C7161" w:rsidP="00CE78CE">
      <w:pPr>
        <w:pStyle w:val="Tekstpodstawowy"/>
        <w:tabs>
          <w:tab w:val="left" w:pos="221"/>
          <w:tab w:val="left" w:pos="2662"/>
        </w:tabs>
        <w:spacing w:before="0" w:line="360" w:lineRule="auto"/>
        <w:ind w:left="284"/>
        <w:rPr>
          <w:rFonts w:asciiTheme="minorHAnsi" w:hAnsiTheme="minorHAnsi" w:cs="Arial"/>
          <w:sz w:val="24"/>
          <w:szCs w:val="24"/>
        </w:rPr>
      </w:pPr>
    </w:p>
    <w:p w:rsidR="006C7161" w:rsidRPr="00BE46CB" w:rsidRDefault="005C0276" w:rsidP="00CE78CE">
      <w:pPr>
        <w:pStyle w:val="Tytu1"/>
        <w:keepNext w:val="0"/>
        <w:tabs>
          <w:tab w:val="left" w:pos="567"/>
        </w:tabs>
        <w:spacing w:before="0" w:line="360" w:lineRule="auto"/>
        <w:ind w:left="284"/>
        <w:rPr>
          <w:rFonts w:asciiTheme="minorHAnsi" w:hAnsiTheme="minorHAnsi" w:cs="Arial"/>
        </w:rPr>
      </w:pPr>
      <w:r w:rsidRPr="00BE46CB">
        <w:rPr>
          <w:rFonts w:asciiTheme="minorHAnsi" w:eastAsia="Arial" w:hAnsiTheme="minorHAnsi" w:cs="Arial"/>
        </w:rPr>
        <w:t>§</w:t>
      </w:r>
      <w:r w:rsidR="00C10559">
        <w:rPr>
          <w:rFonts w:asciiTheme="minorHAnsi" w:hAnsiTheme="minorHAnsi" w:cs="Arial"/>
        </w:rPr>
        <w:t xml:space="preserve"> 5</w:t>
      </w:r>
    </w:p>
    <w:p w:rsidR="006C7161" w:rsidRPr="00BE46CB" w:rsidRDefault="005C0276" w:rsidP="00CE78CE">
      <w:pPr>
        <w:spacing w:before="0" w:line="360" w:lineRule="auto"/>
        <w:ind w:left="284"/>
        <w:textAlignment w:val="baseline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1</w:t>
      </w:r>
      <w:r w:rsidRPr="00BE46CB">
        <w:rPr>
          <w:rFonts w:asciiTheme="minorHAnsi" w:hAnsiTheme="minorHAnsi" w:cs="Arial"/>
          <w:color w:val="0000FF"/>
          <w:sz w:val="24"/>
          <w:szCs w:val="24"/>
        </w:rPr>
        <w:t>.</w:t>
      </w:r>
      <w:r w:rsidRPr="00BE46CB">
        <w:rPr>
          <w:rFonts w:asciiTheme="minorHAnsi" w:hAnsiTheme="minorHAnsi" w:cs="Arial"/>
          <w:color w:val="0000FF"/>
          <w:sz w:val="24"/>
          <w:szCs w:val="24"/>
        </w:rPr>
        <w:tab/>
      </w:r>
      <w:r w:rsidRPr="00BE46CB">
        <w:rPr>
          <w:rFonts w:asciiTheme="minorHAnsi" w:hAnsiTheme="minorHAnsi" w:cs="Arial"/>
          <w:sz w:val="24"/>
          <w:szCs w:val="24"/>
        </w:rPr>
        <w:t>Osoby odpowiedzialne za realizację umowy :</w:t>
      </w:r>
    </w:p>
    <w:p w:rsidR="006C7161" w:rsidRPr="00BE46CB" w:rsidRDefault="005C0276" w:rsidP="000273B5">
      <w:pPr>
        <w:numPr>
          <w:ilvl w:val="1"/>
          <w:numId w:val="20"/>
        </w:numPr>
        <w:tabs>
          <w:tab w:val="left" w:pos="600"/>
        </w:tabs>
        <w:spacing w:before="0" w:line="360" w:lineRule="auto"/>
        <w:ind w:left="357" w:firstLine="0"/>
        <w:jc w:val="left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Ze strony Wykonawcy –,…………………………………………………..</w:t>
      </w:r>
    </w:p>
    <w:p w:rsidR="006C7161" w:rsidRPr="00BE46CB" w:rsidRDefault="005C0276" w:rsidP="000273B5">
      <w:pPr>
        <w:numPr>
          <w:ilvl w:val="1"/>
          <w:numId w:val="20"/>
        </w:numPr>
        <w:tabs>
          <w:tab w:val="left" w:pos="600"/>
        </w:tabs>
        <w:spacing w:before="0" w:line="360" w:lineRule="auto"/>
        <w:ind w:left="357" w:firstLine="0"/>
        <w:jc w:val="left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Ze strony Zamawiającego – ……………………………………………….</w:t>
      </w:r>
    </w:p>
    <w:p w:rsidR="006C7161" w:rsidRPr="00BE46CB" w:rsidRDefault="005C0276" w:rsidP="00CE78CE">
      <w:pPr>
        <w:spacing w:before="0" w:line="360" w:lineRule="auto"/>
        <w:ind w:left="284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2.</w:t>
      </w:r>
      <w:r w:rsidRPr="00BE46CB">
        <w:rPr>
          <w:rFonts w:asciiTheme="minorHAnsi" w:hAnsiTheme="minorHAnsi" w:cs="Arial"/>
          <w:sz w:val="24"/>
          <w:szCs w:val="24"/>
        </w:rPr>
        <w:tab/>
        <w:t xml:space="preserve">Osoby upoważnione do podpisywania zawiadomień i oświadczeń ze strony Zamawiającego to: </w:t>
      </w:r>
    </w:p>
    <w:p w:rsidR="006C7161" w:rsidRPr="00BE46CB" w:rsidRDefault="005C0276" w:rsidP="00C10559">
      <w:pPr>
        <w:spacing w:before="0" w:line="360" w:lineRule="auto"/>
        <w:ind w:left="357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1)</w:t>
      </w:r>
      <w:r w:rsidRPr="00BE46CB">
        <w:rPr>
          <w:rFonts w:asciiTheme="minorHAnsi" w:hAnsiTheme="minorHAnsi" w:cs="Arial"/>
          <w:sz w:val="24"/>
          <w:szCs w:val="24"/>
        </w:rPr>
        <w:tab/>
      </w:r>
    </w:p>
    <w:p w:rsidR="006C7161" w:rsidRDefault="005C0276" w:rsidP="00C10559">
      <w:pPr>
        <w:spacing w:before="0" w:line="360" w:lineRule="auto"/>
        <w:ind w:left="357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2)</w:t>
      </w:r>
    </w:p>
    <w:p w:rsidR="00C10559" w:rsidRDefault="00C10559" w:rsidP="00C10559">
      <w:pPr>
        <w:spacing w:before="0" w:line="360" w:lineRule="auto"/>
        <w:ind w:left="357"/>
        <w:rPr>
          <w:rFonts w:asciiTheme="minorHAnsi" w:hAnsiTheme="minorHAnsi" w:cs="Arial"/>
          <w:sz w:val="24"/>
          <w:szCs w:val="24"/>
        </w:rPr>
      </w:pPr>
    </w:p>
    <w:p w:rsidR="00C10559" w:rsidRDefault="00C10559" w:rsidP="00C10559">
      <w:pPr>
        <w:spacing w:before="0" w:line="360" w:lineRule="auto"/>
        <w:ind w:left="357"/>
        <w:rPr>
          <w:rFonts w:asciiTheme="minorHAnsi" w:hAnsiTheme="minorHAnsi" w:cs="Arial"/>
          <w:sz w:val="24"/>
          <w:szCs w:val="24"/>
        </w:rPr>
      </w:pPr>
    </w:p>
    <w:p w:rsidR="00C10559" w:rsidRPr="00BE46CB" w:rsidRDefault="00C10559" w:rsidP="00C10559">
      <w:pPr>
        <w:spacing w:before="0" w:line="360" w:lineRule="auto"/>
        <w:ind w:left="357"/>
        <w:rPr>
          <w:rFonts w:asciiTheme="minorHAnsi" w:hAnsiTheme="minorHAnsi" w:cs="Arial"/>
          <w:sz w:val="24"/>
          <w:szCs w:val="24"/>
        </w:rPr>
      </w:pPr>
    </w:p>
    <w:p w:rsidR="006C7161" w:rsidRPr="00BE46CB" w:rsidRDefault="005C0276" w:rsidP="00CE78CE">
      <w:pPr>
        <w:tabs>
          <w:tab w:val="left" w:pos="142"/>
          <w:tab w:val="left" w:pos="567"/>
        </w:tabs>
        <w:spacing w:before="0" w:line="480" w:lineRule="auto"/>
        <w:ind w:left="284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BE46CB">
        <w:rPr>
          <w:rFonts w:asciiTheme="minorHAnsi" w:eastAsia="Arial" w:hAnsiTheme="minorHAnsi" w:cs="Arial"/>
          <w:b/>
          <w:bCs/>
          <w:sz w:val="24"/>
          <w:szCs w:val="24"/>
        </w:rPr>
        <w:t>§</w:t>
      </w:r>
      <w:r w:rsidR="00C10559">
        <w:rPr>
          <w:rFonts w:asciiTheme="minorHAnsi" w:hAnsiTheme="minorHAnsi" w:cs="Arial"/>
          <w:b/>
          <w:bCs/>
          <w:sz w:val="24"/>
          <w:szCs w:val="24"/>
        </w:rPr>
        <w:t xml:space="preserve"> 6</w:t>
      </w:r>
    </w:p>
    <w:p w:rsidR="006C7161" w:rsidRDefault="005C0276" w:rsidP="00CE78CE">
      <w:pPr>
        <w:spacing w:before="0" w:line="360" w:lineRule="auto"/>
        <w:ind w:left="284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Informacje dotyczące realizacji niniejszej umowy będą przesyłane pomiędzy stronami: drogą mailową, drogą faksową lub listownie albo dostarczane osobiście do siedziby Zamawiającego lub Wykonawcy.</w:t>
      </w:r>
    </w:p>
    <w:p w:rsidR="00C10559" w:rsidRPr="00BE46CB" w:rsidRDefault="00C10559" w:rsidP="00CE78CE">
      <w:pPr>
        <w:spacing w:before="0" w:line="360" w:lineRule="auto"/>
        <w:ind w:left="284"/>
        <w:rPr>
          <w:rFonts w:asciiTheme="minorHAnsi" w:hAnsiTheme="minorHAnsi" w:cs="Arial"/>
          <w:sz w:val="24"/>
          <w:szCs w:val="24"/>
        </w:rPr>
      </w:pPr>
    </w:p>
    <w:p w:rsidR="006C7161" w:rsidRPr="00BE46CB" w:rsidRDefault="005C0276" w:rsidP="00CE78CE">
      <w:pPr>
        <w:tabs>
          <w:tab w:val="left" w:pos="142"/>
          <w:tab w:val="left" w:pos="567"/>
        </w:tabs>
        <w:spacing w:before="0" w:line="480" w:lineRule="auto"/>
        <w:ind w:left="284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BE46CB">
        <w:rPr>
          <w:rFonts w:asciiTheme="minorHAnsi" w:eastAsia="Arial" w:hAnsiTheme="minorHAnsi" w:cs="Arial"/>
          <w:b/>
          <w:bCs/>
          <w:sz w:val="24"/>
          <w:szCs w:val="24"/>
        </w:rPr>
        <w:t>§</w:t>
      </w:r>
      <w:r w:rsidR="00C10559">
        <w:rPr>
          <w:rFonts w:asciiTheme="minorHAnsi" w:hAnsiTheme="minorHAnsi" w:cs="Arial"/>
          <w:b/>
          <w:bCs/>
          <w:sz w:val="24"/>
          <w:szCs w:val="24"/>
        </w:rPr>
        <w:t xml:space="preserve"> 7</w:t>
      </w:r>
    </w:p>
    <w:p w:rsidR="006C7161" w:rsidRPr="00BE46CB" w:rsidRDefault="005C0276" w:rsidP="00CE78CE">
      <w:pPr>
        <w:spacing w:before="0" w:line="360" w:lineRule="auto"/>
        <w:ind w:left="284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1.</w:t>
      </w:r>
      <w:r w:rsidRPr="00BE46CB">
        <w:rPr>
          <w:rFonts w:asciiTheme="minorHAnsi" w:hAnsiTheme="minorHAnsi" w:cs="Arial"/>
          <w:sz w:val="24"/>
          <w:szCs w:val="24"/>
        </w:rPr>
        <w:tab/>
        <w:t>W razie wystąpienia istotnej zmiany okoliczności powodujących, że wykonanie Umowy nie leży w interesie publicznym, czego nie można było przewidzieć w chwili zawarcia Umowy, Zamawiający może odstąpić od Umowy w terminie 30 dni od powzięcia wiadomości o zaistnieniu tych okoliczności. W takim przypadku Wykonawca może żądać wyłącznie wynagrodzenia należnego z tytułu wykonania części Umowy do momentu otrzymania od Zamawiającego zawiadomienia o odstąpieniu od Umowy z ww. powodu.</w:t>
      </w:r>
    </w:p>
    <w:p w:rsidR="006C7161" w:rsidRPr="00BE46CB" w:rsidRDefault="005C0276" w:rsidP="00CE78CE">
      <w:pPr>
        <w:spacing w:before="0" w:line="360" w:lineRule="auto"/>
        <w:ind w:left="284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2.</w:t>
      </w:r>
      <w:r w:rsidRPr="00BE46CB">
        <w:rPr>
          <w:rFonts w:asciiTheme="minorHAnsi" w:hAnsiTheme="minorHAnsi" w:cs="Arial"/>
          <w:sz w:val="24"/>
          <w:szCs w:val="24"/>
        </w:rPr>
        <w:tab/>
        <w:t>Zamawiający może odstąpić od Umowy w przypadkach określonych w kodeksie cywilnym.</w:t>
      </w:r>
    </w:p>
    <w:p w:rsidR="006C7161" w:rsidRPr="00BE46CB" w:rsidRDefault="005C0276" w:rsidP="00CE78CE">
      <w:pPr>
        <w:spacing w:before="0" w:line="360" w:lineRule="auto"/>
        <w:ind w:left="284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3.</w:t>
      </w:r>
      <w:r w:rsidRPr="00BE46CB">
        <w:rPr>
          <w:rFonts w:asciiTheme="minorHAnsi" w:hAnsiTheme="minorHAnsi" w:cs="Arial"/>
          <w:sz w:val="24"/>
          <w:szCs w:val="24"/>
        </w:rPr>
        <w:tab/>
        <w:t>W przypadku rażącego naruszania przez Wykonawcę Umowy, w tym pogorszenia</w:t>
      </w:r>
      <w:r w:rsidR="00CE78CE" w:rsidRPr="00BE46CB">
        <w:rPr>
          <w:rFonts w:asciiTheme="minorHAnsi" w:hAnsiTheme="minorHAnsi" w:cs="Arial"/>
          <w:sz w:val="24"/>
          <w:szCs w:val="24"/>
        </w:rPr>
        <w:t>,</w:t>
      </w:r>
      <w:r w:rsidRPr="00BE46CB">
        <w:rPr>
          <w:rFonts w:asciiTheme="minorHAnsi" w:hAnsiTheme="minorHAnsi" w:cs="Arial"/>
          <w:sz w:val="24"/>
          <w:szCs w:val="24"/>
        </w:rPr>
        <w:t xml:space="preserve"> jakości świadczonych usług, o ile Wykonawca nie usunie nieprawidłowości w terminie 14 dni kalendarzowych od dnia otrzymania pisemnego wezwania od Zamawiającego, wskazującego na te nieprawidłowości, Za</w:t>
      </w:r>
      <w:r w:rsidR="00CE78CE" w:rsidRPr="00BE46CB">
        <w:rPr>
          <w:rFonts w:asciiTheme="minorHAnsi" w:hAnsiTheme="minorHAnsi" w:cs="Arial"/>
          <w:sz w:val="24"/>
          <w:szCs w:val="24"/>
        </w:rPr>
        <w:t>mawiający może rozwiązać umowę</w:t>
      </w:r>
      <w:r w:rsidRPr="00BE46CB">
        <w:rPr>
          <w:rFonts w:asciiTheme="minorHAnsi" w:hAnsiTheme="minorHAnsi" w:cs="Arial"/>
          <w:sz w:val="24"/>
          <w:szCs w:val="24"/>
        </w:rPr>
        <w:t xml:space="preserve"> w trybie natychmiastowym.</w:t>
      </w:r>
    </w:p>
    <w:p w:rsidR="006C7161" w:rsidRPr="00BE46CB" w:rsidRDefault="005C0276" w:rsidP="00CE78CE">
      <w:pPr>
        <w:tabs>
          <w:tab w:val="left" w:pos="142"/>
          <w:tab w:val="left" w:pos="567"/>
        </w:tabs>
        <w:spacing w:before="0" w:line="480" w:lineRule="auto"/>
        <w:ind w:left="284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BE46CB">
        <w:rPr>
          <w:rFonts w:asciiTheme="minorHAnsi" w:eastAsia="Arial" w:hAnsiTheme="minorHAnsi" w:cs="Arial"/>
          <w:b/>
          <w:bCs/>
          <w:sz w:val="24"/>
          <w:szCs w:val="24"/>
        </w:rPr>
        <w:t>§</w:t>
      </w:r>
      <w:r w:rsidR="00C10559">
        <w:rPr>
          <w:rFonts w:asciiTheme="minorHAnsi" w:hAnsiTheme="minorHAnsi" w:cs="Arial"/>
          <w:b/>
          <w:bCs/>
          <w:sz w:val="24"/>
          <w:szCs w:val="24"/>
        </w:rPr>
        <w:t xml:space="preserve"> 8</w:t>
      </w:r>
    </w:p>
    <w:p w:rsidR="006C7161" w:rsidRPr="00BE46CB" w:rsidRDefault="005C0276" w:rsidP="000273B5">
      <w:pPr>
        <w:numPr>
          <w:ilvl w:val="0"/>
          <w:numId w:val="29"/>
        </w:numPr>
        <w:spacing w:before="0" w:line="360" w:lineRule="auto"/>
        <w:ind w:left="284" w:firstLine="0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Strony ustalają odpowiedzialność za niewykonanie lub nienależyte wykonanie umowy w formie kar umownych.</w:t>
      </w:r>
    </w:p>
    <w:p w:rsidR="006C7161" w:rsidRPr="00BE46CB" w:rsidRDefault="005C0276" w:rsidP="000273B5">
      <w:pPr>
        <w:numPr>
          <w:ilvl w:val="0"/>
          <w:numId w:val="29"/>
        </w:numPr>
        <w:spacing w:before="0" w:line="360" w:lineRule="auto"/>
        <w:ind w:left="284" w:firstLine="0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Wykonawca zobowiązany jest do zapłaty kar umownych w następujących przypadkach i wysokościach:</w:t>
      </w:r>
    </w:p>
    <w:p w:rsidR="006C7161" w:rsidRPr="00C10559" w:rsidRDefault="005C0276" w:rsidP="000273B5">
      <w:pPr>
        <w:pStyle w:val="Akapitzlist"/>
        <w:numPr>
          <w:ilvl w:val="0"/>
          <w:numId w:val="44"/>
        </w:numPr>
        <w:spacing w:before="0" w:line="360" w:lineRule="auto"/>
        <w:rPr>
          <w:rFonts w:asciiTheme="minorHAnsi" w:hAnsiTheme="minorHAnsi" w:cs="Arial"/>
          <w:sz w:val="24"/>
          <w:szCs w:val="24"/>
        </w:rPr>
      </w:pPr>
      <w:r w:rsidRPr="00C10559">
        <w:rPr>
          <w:rFonts w:asciiTheme="minorHAnsi" w:hAnsiTheme="minorHAnsi" w:cs="Arial"/>
          <w:sz w:val="24"/>
          <w:szCs w:val="24"/>
        </w:rPr>
        <w:t>wypowiedzenia umowy przez Zamawiającego z przyczyn leżących po stronie Wykonawcy– w wysokości 10% kwoty wynagrodzenia brutto, o której mowa w § 2 ust. 2,</w:t>
      </w:r>
    </w:p>
    <w:p w:rsidR="006C7161" w:rsidRPr="00C10559" w:rsidRDefault="005C0276" w:rsidP="000273B5">
      <w:pPr>
        <w:pStyle w:val="Akapitzlist"/>
        <w:numPr>
          <w:ilvl w:val="0"/>
          <w:numId w:val="44"/>
        </w:numPr>
        <w:spacing w:before="0" w:line="360" w:lineRule="auto"/>
        <w:rPr>
          <w:rFonts w:asciiTheme="minorHAnsi" w:hAnsiTheme="minorHAnsi" w:cs="Arial"/>
          <w:sz w:val="24"/>
          <w:szCs w:val="24"/>
        </w:rPr>
      </w:pPr>
      <w:r w:rsidRPr="00C10559">
        <w:rPr>
          <w:rFonts w:asciiTheme="minorHAnsi" w:hAnsiTheme="minorHAnsi" w:cs="Arial"/>
          <w:sz w:val="24"/>
          <w:szCs w:val="24"/>
        </w:rPr>
        <w:t xml:space="preserve">w przypadku opóźnienia rozpoczęcia świadczenia zleconych zadań w stosunku </w:t>
      </w:r>
      <w:r w:rsidRPr="00C10559">
        <w:rPr>
          <w:rFonts w:asciiTheme="minorHAnsi" w:hAnsiTheme="minorHAnsi" w:cs="Arial"/>
          <w:sz w:val="24"/>
          <w:szCs w:val="24"/>
        </w:rPr>
        <w:br/>
        <w:t xml:space="preserve">do terminów określonych w § 5 ust. 1, z przyczyn leżących po stronie Wykonawcy, </w:t>
      </w:r>
      <w:r w:rsidRPr="00C10559">
        <w:rPr>
          <w:rFonts w:asciiTheme="minorHAnsi" w:hAnsiTheme="minorHAnsi" w:cs="Arial"/>
          <w:sz w:val="24"/>
          <w:szCs w:val="24"/>
        </w:rPr>
        <w:br/>
        <w:t>w wysokości 0,2% kwoty wynagrodzenia brutto, o której mowa w § 2 ust. 2 za każdy dzień opóźnienia,</w:t>
      </w:r>
    </w:p>
    <w:p w:rsidR="006C7161" w:rsidRPr="00C10559" w:rsidRDefault="005C0276" w:rsidP="000273B5">
      <w:pPr>
        <w:pStyle w:val="Akapitzlist"/>
        <w:numPr>
          <w:ilvl w:val="0"/>
          <w:numId w:val="44"/>
        </w:numPr>
        <w:spacing w:before="0" w:line="360" w:lineRule="auto"/>
        <w:rPr>
          <w:rFonts w:asciiTheme="minorHAnsi" w:hAnsiTheme="minorHAnsi" w:cs="Arial"/>
          <w:sz w:val="24"/>
          <w:szCs w:val="24"/>
        </w:rPr>
      </w:pPr>
      <w:r w:rsidRPr="00C10559">
        <w:rPr>
          <w:rFonts w:asciiTheme="minorHAnsi" w:hAnsiTheme="minorHAnsi" w:cs="Arial"/>
          <w:sz w:val="24"/>
          <w:szCs w:val="24"/>
        </w:rPr>
        <w:t>w przypadku realizacji zamówienia niezgodnej z opisem przedmiotu zamówienia (dotyczącego zarówno jakości, przedmiotu jak i terminó</w:t>
      </w:r>
      <w:r w:rsidR="00CE78CE" w:rsidRPr="00C10559">
        <w:rPr>
          <w:rFonts w:asciiTheme="minorHAnsi" w:hAnsiTheme="minorHAnsi" w:cs="Arial"/>
          <w:sz w:val="24"/>
          <w:szCs w:val="24"/>
        </w:rPr>
        <w:t xml:space="preserve">w realizacji), w wysokości 0,2% </w:t>
      </w:r>
      <w:r w:rsidRPr="00C10559">
        <w:rPr>
          <w:rFonts w:asciiTheme="minorHAnsi" w:hAnsiTheme="minorHAnsi" w:cs="Arial"/>
          <w:sz w:val="24"/>
          <w:szCs w:val="24"/>
        </w:rPr>
        <w:t xml:space="preserve">kwoty wynagrodzenia brutto, o której mowa w § 2 ust. 2 za każdy przypadek nienależytego świadczenia usługi. </w:t>
      </w:r>
    </w:p>
    <w:p w:rsidR="006C7161" w:rsidRDefault="005C0276" w:rsidP="000273B5">
      <w:pPr>
        <w:numPr>
          <w:ilvl w:val="0"/>
          <w:numId w:val="29"/>
        </w:numPr>
        <w:spacing w:before="0" w:line="360" w:lineRule="auto"/>
        <w:ind w:left="284" w:firstLine="0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Zamawiający ma prawo dochodzić na zasadach ogólnych odszkodowania przewyższającego wysokość kar umownych.</w:t>
      </w:r>
    </w:p>
    <w:p w:rsidR="00C10559" w:rsidRDefault="00C10559" w:rsidP="00C10559">
      <w:pPr>
        <w:spacing w:before="0" w:line="360" w:lineRule="auto"/>
        <w:rPr>
          <w:rFonts w:asciiTheme="minorHAnsi" w:hAnsiTheme="minorHAnsi" w:cs="Arial"/>
          <w:sz w:val="24"/>
          <w:szCs w:val="24"/>
        </w:rPr>
      </w:pPr>
    </w:p>
    <w:p w:rsidR="00C10559" w:rsidRPr="00C10559" w:rsidRDefault="00C10559" w:rsidP="00C10559">
      <w:pPr>
        <w:spacing w:before="0" w:line="360" w:lineRule="auto"/>
        <w:rPr>
          <w:rFonts w:asciiTheme="minorHAnsi" w:hAnsiTheme="minorHAnsi" w:cs="Arial"/>
          <w:sz w:val="24"/>
          <w:szCs w:val="24"/>
        </w:rPr>
      </w:pPr>
    </w:p>
    <w:p w:rsidR="006C7161" w:rsidRPr="00C10559" w:rsidRDefault="005C0276" w:rsidP="00CE78CE">
      <w:pPr>
        <w:tabs>
          <w:tab w:val="left" w:pos="567"/>
        </w:tabs>
        <w:spacing w:before="0" w:line="480" w:lineRule="auto"/>
        <w:ind w:left="284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10559">
        <w:rPr>
          <w:rFonts w:asciiTheme="minorHAnsi" w:eastAsia="Arial" w:hAnsiTheme="minorHAnsi" w:cs="Arial"/>
          <w:b/>
          <w:bCs/>
          <w:sz w:val="24"/>
          <w:szCs w:val="24"/>
        </w:rPr>
        <w:lastRenderedPageBreak/>
        <w:t>§</w:t>
      </w:r>
      <w:r w:rsidR="00C10559" w:rsidRPr="00C10559">
        <w:rPr>
          <w:rFonts w:asciiTheme="minorHAnsi" w:hAnsiTheme="minorHAnsi" w:cs="Arial"/>
          <w:b/>
          <w:bCs/>
          <w:sz w:val="24"/>
          <w:szCs w:val="24"/>
        </w:rPr>
        <w:t xml:space="preserve"> 9</w:t>
      </w:r>
    </w:p>
    <w:p w:rsidR="006C7161" w:rsidRPr="00C10559" w:rsidRDefault="00CE78CE" w:rsidP="000273B5">
      <w:pPr>
        <w:numPr>
          <w:ilvl w:val="3"/>
          <w:numId w:val="19"/>
        </w:numPr>
        <w:tabs>
          <w:tab w:val="left" w:pos="442"/>
        </w:tabs>
        <w:spacing w:before="0" w:line="360" w:lineRule="auto"/>
        <w:ind w:left="284" w:firstLine="0"/>
        <w:rPr>
          <w:rFonts w:asciiTheme="minorHAnsi" w:hAnsiTheme="minorHAnsi" w:cs="Arial"/>
          <w:sz w:val="24"/>
          <w:szCs w:val="24"/>
        </w:rPr>
      </w:pPr>
      <w:r w:rsidRPr="00C10559">
        <w:rPr>
          <w:rFonts w:asciiTheme="minorHAnsi" w:hAnsiTheme="minorHAnsi" w:cs="Arial"/>
          <w:sz w:val="24"/>
          <w:szCs w:val="24"/>
        </w:rPr>
        <w:t>W sprawach nie</w:t>
      </w:r>
      <w:r w:rsidR="005C0276" w:rsidRPr="00C10559">
        <w:rPr>
          <w:rFonts w:asciiTheme="minorHAnsi" w:hAnsiTheme="minorHAnsi" w:cs="Arial"/>
          <w:sz w:val="24"/>
          <w:szCs w:val="24"/>
        </w:rPr>
        <w:t>uregulowanych niniejszą umową mają zastosowanie przepisy Kodeksu cywilnego oraz ustawy Prawo zamówień publicznych.</w:t>
      </w:r>
    </w:p>
    <w:p w:rsidR="006C7161" w:rsidRPr="00C10559" w:rsidRDefault="005C0276" w:rsidP="000273B5">
      <w:pPr>
        <w:numPr>
          <w:ilvl w:val="3"/>
          <w:numId w:val="19"/>
        </w:numPr>
        <w:tabs>
          <w:tab w:val="left" w:pos="442"/>
        </w:tabs>
        <w:spacing w:before="0" w:line="360" w:lineRule="auto"/>
        <w:ind w:left="284" w:firstLine="0"/>
        <w:rPr>
          <w:rFonts w:asciiTheme="minorHAnsi" w:hAnsiTheme="minorHAnsi" w:cs="Arial"/>
          <w:sz w:val="24"/>
          <w:szCs w:val="24"/>
        </w:rPr>
      </w:pPr>
      <w:r w:rsidRPr="00C10559">
        <w:rPr>
          <w:rFonts w:asciiTheme="minorHAnsi" w:hAnsiTheme="minorHAnsi" w:cs="Arial"/>
          <w:sz w:val="24"/>
          <w:szCs w:val="24"/>
        </w:rPr>
        <w:t xml:space="preserve">Wszelkie zmiany i uzupełnienia do niniejszej umowy wymagają formy pisemnej </w:t>
      </w:r>
      <w:r w:rsidRPr="00C10559">
        <w:rPr>
          <w:rFonts w:asciiTheme="minorHAnsi" w:hAnsiTheme="minorHAnsi" w:cs="Arial"/>
          <w:sz w:val="24"/>
          <w:szCs w:val="24"/>
        </w:rPr>
        <w:br/>
        <w:t>pod rygorem nieważności. Zamawiający przewiduje możliwość zmiany postanowień Umowy:</w:t>
      </w:r>
    </w:p>
    <w:p w:rsidR="006C7161" w:rsidRPr="00C10559" w:rsidRDefault="005C0276" w:rsidP="000273B5">
      <w:pPr>
        <w:pStyle w:val="Akapitzlist"/>
        <w:numPr>
          <w:ilvl w:val="0"/>
          <w:numId w:val="45"/>
        </w:numPr>
        <w:spacing w:before="0" w:line="360" w:lineRule="auto"/>
        <w:rPr>
          <w:rFonts w:asciiTheme="minorHAnsi" w:hAnsiTheme="minorHAnsi"/>
          <w:sz w:val="24"/>
          <w:szCs w:val="24"/>
        </w:rPr>
      </w:pPr>
      <w:r w:rsidRPr="00C10559">
        <w:rPr>
          <w:rFonts w:asciiTheme="minorHAnsi" w:hAnsiTheme="minorHAnsi" w:cs="Arial"/>
          <w:sz w:val="24"/>
          <w:szCs w:val="24"/>
        </w:rPr>
        <w:t xml:space="preserve">w zakresie zmiany cen brutto (zmniejszenie oraz zwiększenie) na skutek zmiany stawki podatku VAT dokonanej przez władzę ustawodawczą w trakcie trwania umowy, wynikającej ze zmiany ustaw o podatku od towarów i usług </w:t>
      </w:r>
    </w:p>
    <w:p w:rsidR="006C7161" w:rsidRPr="00C10559" w:rsidRDefault="005C0276" w:rsidP="000273B5">
      <w:pPr>
        <w:pStyle w:val="Akapitzlist"/>
        <w:numPr>
          <w:ilvl w:val="0"/>
          <w:numId w:val="45"/>
        </w:numPr>
        <w:spacing w:before="0" w:line="360" w:lineRule="auto"/>
        <w:rPr>
          <w:rFonts w:asciiTheme="minorHAnsi" w:hAnsiTheme="minorHAnsi" w:cs="Arial"/>
          <w:sz w:val="24"/>
          <w:szCs w:val="24"/>
        </w:rPr>
      </w:pPr>
      <w:r w:rsidRPr="00C10559">
        <w:rPr>
          <w:rFonts w:asciiTheme="minorHAnsi" w:hAnsiTheme="minorHAnsi" w:cs="Arial"/>
          <w:sz w:val="24"/>
          <w:szCs w:val="24"/>
        </w:rPr>
        <w:t>gdy nastąpi zmiana powszechnie obowiązujących przepisów prawa w zakresie mającym wpływ na realizację przedmiotu zamówienia, w tym zmian wprowadzonych w Umowach pomiędzy Zamawiającym a inną niż Wykonawca stroną;</w:t>
      </w:r>
    </w:p>
    <w:p w:rsidR="006C7161" w:rsidRPr="00C10559" w:rsidRDefault="005C0276" w:rsidP="000273B5">
      <w:pPr>
        <w:pStyle w:val="Akapitzlist"/>
        <w:numPr>
          <w:ilvl w:val="0"/>
          <w:numId w:val="45"/>
        </w:numPr>
        <w:spacing w:before="0" w:line="360" w:lineRule="auto"/>
        <w:rPr>
          <w:rFonts w:asciiTheme="minorHAnsi" w:hAnsiTheme="minorHAnsi" w:cs="Arial"/>
          <w:sz w:val="24"/>
          <w:szCs w:val="24"/>
        </w:rPr>
      </w:pPr>
      <w:r w:rsidRPr="00C10559">
        <w:rPr>
          <w:rFonts w:asciiTheme="minorHAnsi" w:hAnsiTheme="minorHAnsi" w:cs="Arial"/>
          <w:sz w:val="24"/>
          <w:szCs w:val="24"/>
        </w:rPr>
        <w:t>zmiany miejsc świadczenia usług przez Wykonawcę (placówek);</w:t>
      </w:r>
    </w:p>
    <w:p w:rsidR="006C7161" w:rsidRPr="00C10559" w:rsidRDefault="005C0276" w:rsidP="000273B5">
      <w:pPr>
        <w:numPr>
          <w:ilvl w:val="3"/>
          <w:numId w:val="19"/>
        </w:numPr>
        <w:tabs>
          <w:tab w:val="left" w:pos="442"/>
        </w:tabs>
        <w:spacing w:before="0" w:line="360" w:lineRule="auto"/>
        <w:ind w:left="284" w:firstLine="0"/>
        <w:rPr>
          <w:rFonts w:asciiTheme="minorHAnsi" w:hAnsiTheme="minorHAnsi" w:cs="Arial"/>
          <w:sz w:val="24"/>
          <w:szCs w:val="24"/>
        </w:rPr>
      </w:pPr>
      <w:r w:rsidRPr="00C10559">
        <w:rPr>
          <w:rFonts w:asciiTheme="minorHAnsi" w:hAnsiTheme="minorHAnsi" w:cs="Arial"/>
          <w:sz w:val="24"/>
          <w:szCs w:val="24"/>
        </w:rPr>
        <w:t>Zmiany dotyczące wskazanych w treści umowy osób do kontaktów, zmiany siedziby Wykonawcy lub Zamawiającego oraz numerów rachunków bankowych Stron nie wymagają sporządzenia aneksu do umowy, a jedynie pisemnego powiadomienia drugiej strony.</w:t>
      </w:r>
    </w:p>
    <w:p w:rsidR="006C7161" w:rsidRPr="00C10559" w:rsidRDefault="005C0276" w:rsidP="000273B5">
      <w:pPr>
        <w:numPr>
          <w:ilvl w:val="3"/>
          <w:numId w:val="19"/>
        </w:numPr>
        <w:spacing w:before="0" w:line="360" w:lineRule="auto"/>
        <w:ind w:left="284" w:firstLine="0"/>
        <w:rPr>
          <w:rFonts w:asciiTheme="minorHAnsi" w:hAnsiTheme="minorHAnsi" w:cs="Arial"/>
          <w:sz w:val="24"/>
          <w:szCs w:val="24"/>
        </w:rPr>
      </w:pPr>
      <w:r w:rsidRPr="00C10559">
        <w:rPr>
          <w:rFonts w:asciiTheme="minorHAnsi" w:hAnsiTheme="minorHAnsi" w:cs="Arial"/>
          <w:sz w:val="24"/>
          <w:szCs w:val="24"/>
        </w:rPr>
        <w:t>Strony deklarują, że sprawy sporne będą rozstrzygały w drodze negocjacji.</w:t>
      </w:r>
    </w:p>
    <w:p w:rsidR="006C7161" w:rsidRPr="00C10559" w:rsidRDefault="005C0276" w:rsidP="000273B5">
      <w:pPr>
        <w:numPr>
          <w:ilvl w:val="3"/>
          <w:numId w:val="19"/>
        </w:numPr>
        <w:spacing w:before="0" w:line="360" w:lineRule="auto"/>
        <w:ind w:left="284" w:firstLine="0"/>
        <w:rPr>
          <w:rFonts w:asciiTheme="minorHAnsi" w:hAnsiTheme="minorHAnsi" w:cs="Arial"/>
          <w:sz w:val="24"/>
          <w:szCs w:val="24"/>
        </w:rPr>
      </w:pPr>
      <w:r w:rsidRPr="00C10559">
        <w:rPr>
          <w:rFonts w:asciiTheme="minorHAnsi" w:hAnsiTheme="minorHAnsi" w:cs="Arial"/>
          <w:sz w:val="24"/>
          <w:szCs w:val="24"/>
        </w:rPr>
        <w:t>Sprawy sporne, które nie zostaną uzgodnione w drodze negocjacji będą rozstrzygane przez sąd powszechny właściwy miejscowo dla siedziby</w:t>
      </w:r>
      <w:r w:rsidRPr="00C10559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C10559">
        <w:rPr>
          <w:rFonts w:asciiTheme="minorHAnsi" w:hAnsiTheme="minorHAnsi" w:cs="Arial"/>
          <w:sz w:val="24"/>
          <w:szCs w:val="24"/>
        </w:rPr>
        <w:t>Zamawiającego.</w:t>
      </w:r>
    </w:p>
    <w:p w:rsidR="006C7161" w:rsidRPr="00C10559" w:rsidRDefault="005C0276" w:rsidP="000273B5">
      <w:pPr>
        <w:numPr>
          <w:ilvl w:val="3"/>
          <w:numId w:val="19"/>
        </w:numPr>
        <w:spacing w:before="0" w:line="360" w:lineRule="auto"/>
        <w:ind w:left="284" w:firstLine="0"/>
        <w:rPr>
          <w:rFonts w:asciiTheme="minorHAnsi" w:hAnsiTheme="minorHAnsi" w:cs="Arial"/>
          <w:sz w:val="24"/>
          <w:szCs w:val="24"/>
        </w:rPr>
      </w:pPr>
      <w:r w:rsidRPr="00C10559">
        <w:rPr>
          <w:rFonts w:asciiTheme="minorHAnsi" w:hAnsiTheme="minorHAnsi" w:cs="Arial"/>
          <w:sz w:val="24"/>
          <w:szCs w:val="24"/>
        </w:rPr>
        <w:t xml:space="preserve">Umowę sporządzono w dwóch jednobrzmiących egzemplarzach, po jednym dla każdej </w:t>
      </w:r>
      <w:r w:rsidRPr="00C10559">
        <w:rPr>
          <w:rFonts w:asciiTheme="minorHAnsi" w:hAnsiTheme="minorHAnsi" w:cs="Arial"/>
          <w:sz w:val="24"/>
          <w:szCs w:val="24"/>
        </w:rPr>
        <w:br/>
        <w:t>ze Stron</w:t>
      </w:r>
      <w:r w:rsidRPr="00C10559">
        <w:rPr>
          <w:rFonts w:asciiTheme="minorHAnsi" w:hAnsiTheme="minorHAnsi" w:cs="Arial"/>
          <w:b/>
          <w:bCs/>
          <w:sz w:val="24"/>
          <w:szCs w:val="24"/>
        </w:rPr>
        <w:t>.</w:t>
      </w:r>
    </w:p>
    <w:p w:rsidR="006C7161" w:rsidRPr="00C10559" w:rsidRDefault="005C0276" w:rsidP="000273B5">
      <w:pPr>
        <w:numPr>
          <w:ilvl w:val="3"/>
          <w:numId w:val="19"/>
        </w:numPr>
        <w:spacing w:before="0" w:line="360" w:lineRule="auto"/>
        <w:ind w:left="284" w:firstLine="0"/>
        <w:rPr>
          <w:rFonts w:asciiTheme="minorHAnsi" w:hAnsiTheme="minorHAnsi" w:cs="Arial"/>
          <w:sz w:val="24"/>
          <w:szCs w:val="24"/>
        </w:rPr>
      </w:pPr>
      <w:r w:rsidRPr="00C10559">
        <w:rPr>
          <w:rFonts w:asciiTheme="minorHAnsi" w:hAnsiTheme="minorHAnsi" w:cs="Arial"/>
          <w:bCs/>
          <w:sz w:val="24"/>
          <w:szCs w:val="24"/>
        </w:rPr>
        <w:t>Następujące załącznik</w:t>
      </w:r>
      <w:ins w:id="82" w:author="gok1" w:date="2018-07-26T11:02:00Z">
        <w:r w:rsidRPr="00C10559">
          <w:rPr>
            <w:rFonts w:asciiTheme="minorHAnsi" w:hAnsiTheme="minorHAnsi" w:cs="Arial"/>
            <w:bCs/>
            <w:sz w:val="24"/>
            <w:szCs w:val="24"/>
          </w:rPr>
          <w:t>i</w:t>
        </w:r>
      </w:ins>
      <w:r w:rsidRPr="00C10559">
        <w:rPr>
          <w:rFonts w:asciiTheme="minorHAnsi" w:hAnsiTheme="minorHAnsi" w:cs="Arial"/>
          <w:bCs/>
          <w:sz w:val="24"/>
          <w:szCs w:val="24"/>
        </w:rPr>
        <w:t xml:space="preserve"> stanowią integralną część umowy.</w:t>
      </w:r>
    </w:p>
    <w:p w:rsidR="006C7161" w:rsidRPr="00BE46CB" w:rsidRDefault="006C7161" w:rsidP="00CE78CE">
      <w:pPr>
        <w:spacing w:before="0" w:line="360" w:lineRule="auto"/>
        <w:ind w:left="284"/>
        <w:rPr>
          <w:rFonts w:asciiTheme="minorHAnsi" w:hAnsiTheme="minorHAnsi" w:cs="Arial"/>
          <w:sz w:val="24"/>
          <w:szCs w:val="24"/>
          <w:u w:val="single"/>
        </w:rPr>
      </w:pPr>
    </w:p>
    <w:p w:rsidR="006C7161" w:rsidRPr="00BE46CB" w:rsidRDefault="005C0276" w:rsidP="00CE78CE">
      <w:pPr>
        <w:spacing w:before="0" w:line="360" w:lineRule="auto"/>
        <w:ind w:left="284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  <w:u w:val="single"/>
        </w:rPr>
        <w:t>Załączniki:</w:t>
      </w:r>
    </w:p>
    <w:p w:rsidR="006C7161" w:rsidRPr="00BE46CB" w:rsidRDefault="005C0276" w:rsidP="000273B5">
      <w:pPr>
        <w:numPr>
          <w:ilvl w:val="0"/>
          <w:numId w:val="31"/>
        </w:numPr>
        <w:spacing w:before="0" w:line="360" w:lineRule="auto"/>
        <w:ind w:left="284" w:firstLine="0"/>
        <w:jc w:val="left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Opis Przedmiotu Zamówienia</w:t>
      </w:r>
    </w:p>
    <w:p w:rsidR="006C7161" w:rsidRPr="00BE46CB" w:rsidRDefault="005C0276" w:rsidP="000273B5">
      <w:pPr>
        <w:numPr>
          <w:ilvl w:val="0"/>
          <w:numId w:val="31"/>
        </w:numPr>
        <w:spacing w:before="0" w:line="360" w:lineRule="auto"/>
        <w:ind w:left="284" w:firstLine="0"/>
        <w:jc w:val="left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Oferta Wykonawcy</w:t>
      </w:r>
    </w:p>
    <w:p w:rsidR="006C7161" w:rsidRPr="00BE46CB" w:rsidRDefault="005C0276" w:rsidP="000273B5">
      <w:pPr>
        <w:numPr>
          <w:ilvl w:val="0"/>
          <w:numId w:val="31"/>
        </w:numPr>
        <w:spacing w:before="0" w:line="360" w:lineRule="auto"/>
        <w:ind w:left="284" w:firstLine="0"/>
        <w:jc w:val="left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Wzór listy osób uprawnionych</w:t>
      </w:r>
    </w:p>
    <w:p w:rsidR="006C7161" w:rsidRPr="00BE46CB" w:rsidRDefault="006C7161" w:rsidP="00CE78CE">
      <w:pPr>
        <w:spacing w:before="0" w:line="360" w:lineRule="auto"/>
        <w:ind w:left="284"/>
        <w:jc w:val="left"/>
        <w:rPr>
          <w:rFonts w:asciiTheme="minorHAnsi" w:hAnsiTheme="minorHAnsi" w:cs="Arial"/>
          <w:sz w:val="24"/>
          <w:szCs w:val="24"/>
        </w:rPr>
      </w:pPr>
    </w:p>
    <w:p w:rsidR="006C7161" w:rsidRPr="00BE46CB" w:rsidRDefault="005C0276" w:rsidP="00CE78CE">
      <w:pPr>
        <w:spacing w:before="0" w:line="360" w:lineRule="auto"/>
        <w:ind w:left="284"/>
        <w:rPr>
          <w:rFonts w:asciiTheme="minorHAnsi" w:hAnsiTheme="minorHAnsi" w:cs="Arial"/>
          <w:sz w:val="24"/>
          <w:szCs w:val="24"/>
          <w:u w:val="single"/>
        </w:rPr>
      </w:pPr>
      <w:r w:rsidRPr="00BE46CB">
        <w:rPr>
          <w:rFonts w:asciiTheme="minorHAnsi" w:hAnsiTheme="minorHAnsi" w:cs="Arial"/>
          <w:sz w:val="24"/>
          <w:szCs w:val="24"/>
          <w:u w:val="single"/>
        </w:rPr>
        <w:t>Podpisy:</w:t>
      </w:r>
    </w:p>
    <w:p w:rsidR="006C7161" w:rsidRPr="00BE46CB" w:rsidRDefault="006C7161" w:rsidP="00CE78CE">
      <w:pPr>
        <w:spacing w:before="0" w:line="360" w:lineRule="auto"/>
        <w:ind w:left="284"/>
        <w:rPr>
          <w:rFonts w:asciiTheme="minorHAnsi" w:hAnsiTheme="minorHAnsi" w:cs="Arial"/>
          <w:sz w:val="24"/>
          <w:szCs w:val="24"/>
        </w:rPr>
      </w:pPr>
    </w:p>
    <w:p w:rsidR="006C7161" w:rsidRPr="00BE46CB" w:rsidRDefault="005C0276" w:rsidP="00CE78CE">
      <w:pPr>
        <w:spacing w:before="0"/>
        <w:ind w:left="284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b/>
          <w:sz w:val="24"/>
          <w:szCs w:val="24"/>
        </w:rPr>
        <w:t>WYKONAWCA</w:t>
      </w:r>
      <w:r w:rsidRPr="00BE46CB">
        <w:rPr>
          <w:rFonts w:asciiTheme="minorHAnsi" w:hAnsiTheme="minorHAnsi" w:cs="Arial"/>
          <w:b/>
          <w:sz w:val="24"/>
          <w:szCs w:val="24"/>
        </w:rPr>
        <w:tab/>
      </w:r>
      <w:r w:rsidRPr="00BE46CB">
        <w:rPr>
          <w:rFonts w:asciiTheme="minorHAnsi" w:hAnsiTheme="minorHAnsi" w:cs="Arial"/>
          <w:b/>
          <w:sz w:val="24"/>
          <w:szCs w:val="24"/>
        </w:rPr>
        <w:tab/>
      </w:r>
      <w:r w:rsidRPr="00BE46CB">
        <w:rPr>
          <w:rFonts w:asciiTheme="minorHAnsi" w:hAnsiTheme="minorHAnsi" w:cs="Arial"/>
          <w:b/>
          <w:sz w:val="24"/>
          <w:szCs w:val="24"/>
        </w:rPr>
        <w:tab/>
      </w:r>
      <w:r w:rsidRPr="00BE46CB">
        <w:rPr>
          <w:rFonts w:asciiTheme="minorHAnsi" w:hAnsiTheme="minorHAnsi" w:cs="Arial"/>
          <w:b/>
          <w:sz w:val="24"/>
          <w:szCs w:val="24"/>
        </w:rPr>
        <w:tab/>
      </w:r>
      <w:r w:rsidRPr="00BE46CB">
        <w:rPr>
          <w:rFonts w:asciiTheme="minorHAnsi" w:hAnsiTheme="minorHAnsi" w:cs="Arial"/>
          <w:b/>
          <w:sz w:val="24"/>
          <w:szCs w:val="24"/>
        </w:rPr>
        <w:tab/>
      </w:r>
      <w:r w:rsidRPr="00BE46CB">
        <w:rPr>
          <w:rFonts w:asciiTheme="minorHAnsi" w:hAnsiTheme="minorHAnsi" w:cs="Arial"/>
          <w:b/>
          <w:sz w:val="24"/>
          <w:szCs w:val="24"/>
        </w:rPr>
        <w:tab/>
      </w:r>
      <w:r w:rsidRPr="00BE46CB">
        <w:rPr>
          <w:rFonts w:asciiTheme="minorHAnsi" w:hAnsiTheme="minorHAnsi" w:cs="Arial"/>
          <w:b/>
          <w:sz w:val="24"/>
          <w:szCs w:val="24"/>
        </w:rPr>
        <w:tab/>
        <w:t>ZAMAWIAJĄCY</w:t>
      </w:r>
    </w:p>
    <w:p w:rsidR="006C7161" w:rsidRPr="00BE46CB" w:rsidRDefault="006C7161" w:rsidP="00CE78CE">
      <w:pPr>
        <w:spacing w:before="0" w:line="360" w:lineRule="auto"/>
        <w:ind w:left="284"/>
        <w:rPr>
          <w:rFonts w:asciiTheme="minorHAnsi" w:hAnsiTheme="minorHAnsi" w:cs="Arial"/>
          <w:sz w:val="24"/>
          <w:szCs w:val="24"/>
        </w:rPr>
      </w:pPr>
    </w:p>
    <w:p w:rsidR="006C7161" w:rsidRPr="00BE46CB" w:rsidRDefault="006C7161" w:rsidP="00CE78CE">
      <w:pPr>
        <w:spacing w:before="0" w:line="360" w:lineRule="auto"/>
        <w:ind w:left="284"/>
        <w:rPr>
          <w:rFonts w:asciiTheme="minorHAnsi" w:hAnsiTheme="minorHAnsi" w:cs="Arial"/>
          <w:sz w:val="24"/>
          <w:szCs w:val="24"/>
        </w:rPr>
      </w:pPr>
    </w:p>
    <w:p w:rsidR="006C7161" w:rsidRPr="00BE46CB" w:rsidRDefault="006C7161" w:rsidP="00C10559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6C7161" w:rsidRPr="00BE46CB" w:rsidRDefault="006C7161">
      <w:pPr>
        <w:spacing w:line="360" w:lineRule="auto"/>
        <w:ind w:left="6801" w:hanging="357"/>
        <w:rPr>
          <w:rFonts w:asciiTheme="minorHAnsi" w:hAnsiTheme="minorHAnsi" w:cs="Arial"/>
          <w:sz w:val="24"/>
          <w:szCs w:val="24"/>
        </w:rPr>
      </w:pPr>
    </w:p>
    <w:p w:rsidR="006C7161" w:rsidRPr="00C10559" w:rsidRDefault="00C10559" w:rsidP="00C10559">
      <w:pPr>
        <w:spacing w:line="360" w:lineRule="auto"/>
        <w:ind w:left="6801" w:hanging="357"/>
        <w:jc w:val="right"/>
        <w:rPr>
          <w:rFonts w:asciiTheme="minorHAnsi" w:hAnsiTheme="minorHAnsi"/>
          <w:b/>
          <w:sz w:val="24"/>
          <w:szCs w:val="24"/>
        </w:rPr>
      </w:pPr>
      <w:r w:rsidRPr="00C10559">
        <w:rPr>
          <w:rFonts w:asciiTheme="minorHAnsi" w:hAnsiTheme="minorHAnsi" w:cs="Arial"/>
          <w:b/>
          <w:sz w:val="24"/>
          <w:szCs w:val="24"/>
        </w:rPr>
        <w:t>ZAŁĄCZNIK NR 8 DO</w:t>
      </w:r>
      <w:r w:rsidR="005C0276" w:rsidRPr="00C10559">
        <w:rPr>
          <w:rFonts w:asciiTheme="minorHAnsi" w:hAnsiTheme="minorHAnsi" w:cs="Arial"/>
          <w:b/>
          <w:sz w:val="24"/>
          <w:szCs w:val="24"/>
        </w:rPr>
        <w:t xml:space="preserve"> SIWZ</w:t>
      </w:r>
    </w:p>
    <w:p w:rsidR="006C7161" w:rsidRPr="00BE46CB" w:rsidRDefault="006C7161">
      <w:pPr>
        <w:spacing w:line="360" w:lineRule="auto"/>
        <w:ind w:left="6801" w:hanging="357"/>
        <w:rPr>
          <w:rFonts w:asciiTheme="minorHAnsi" w:hAnsiTheme="minorHAnsi" w:cs="Arial"/>
          <w:sz w:val="24"/>
          <w:szCs w:val="24"/>
        </w:rPr>
      </w:pPr>
    </w:p>
    <w:p w:rsidR="006C7161" w:rsidRPr="00BE46CB" w:rsidRDefault="005C0276">
      <w:pPr>
        <w:spacing w:line="360" w:lineRule="auto"/>
        <w:ind w:hanging="357"/>
        <w:jc w:val="center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b/>
          <w:sz w:val="24"/>
          <w:szCs w:val="24"/>
        </w:rPr>
        <w:t>Projekt UMOWY – Część IV zamówienia</w:t>
      </w:r>
    </w:p>
    <w:p w:rsidR="003A68DC" w:rsidRPr="00BE46CB" w:rsidRDefault="003A68DC" w:rsidP="003A68DC">
      <w:pPr>
        <w:spacing w:before="0" w:line="360" w:lineRule="auto"/>
        <w:ind w:left="284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zawarta w dniu ………..…………………………. w Pucku,</w:t>
      </w:r>
    </w:p>
    <w:p w:rsidR="003A68DC" w:rsidRPr="00BE46CB" w:rsidRDefault="003A68DC" w:rsidP="003A68DC">
      <w:pPr>
        <w:spacing w:before="0" w:line="360" w:lineRule="auto"/>
        <w:ind w:left="284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 xml:space="preserve">pomiędzy: </w:t>
      </w:r>
    </w:p>
    <w:p w:rsidR="003A68DC" w:rsidRPr="00BE46CB" w:rsidRDefault="003A68DC" w:rsidP="003A68DC">
      <w:pPr>
        <w:tabs>
          <w:tab w:val="left" w:pos="709"/>
          <w:tab w:val="left" w:pos="1276"/>
        </w:tabs>
        <w:spacing w:before="0" w:line="360" w:lineRule="auto"/>
        <w:ind w:left="284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Związek Międzygminny Zatoki Puckiej Ul. Plac Obrońców Wybrzeża 11, 84-100 Puck</w:t>
      </w:r>
    </w:p>
    <w:p w:rsidR="003A68DC" w:rsidRPr="00BE46CB" w:rsidRDefault="003A68DC" w:rsidP="003A68DC">
      <w:pPr>
        <w:spacing w:before="0" w:line="360" w:lineRule="auto"/>
        <w:ind w:left="284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NIP 587-00-05-260, REGON 190554774 zwanym dalej Zamawiającym, reprezentowanym przez:</w:t>
      </w:r>
    </w:p>
    <w:p w:rsidR="003A68DC" w:rsidRPr="00BE46CB" w:rsidRDefault="003A68DC" w:rsidP="003A68DC">
      <w:pPr>
        <w:spacing w:before="0" w:line="360" w:lineRule="auto"/>
        <w:ind w:left="284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…………………………, zwanym dalej Zamawiającym</w:t>
      </w:r>
    </w:p>
    <w:p w:rsidR="003A68DC" w:rsidRPr="00BE46CB" w:rsidRDefault="003A68DC" w:rsidP="003A68DC">
      <w:pPr>
        <w:spacing w:before="0" w:line="360" w:lineRule="auto"/>
        <w:ind w:left="284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a</w:t>
      </w:r>
    </w:p>
    <w:p w:rsidR="003A68DC" w:rsidRPr="00BE46CB" w:rsidRDefault="003A68DC" w:rsidP="003A68DC">
      <w:pPr>
        <w:spacing w:before="0" w:line="360" w:lineRule="auto"/>
        <w:ind w:left="284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Nazwa (firma)................................................................, z siedzibą w ............................... przy ulicy ..............................., posiadającym REGON: …………………….. oraz NIP: ……………………..  wpisaną do rejestru przedsiębiorców prowadzonego przez Sąd Rejonowy .............................................  .......... Wydział Gospodarczy Krajowego Rejestru Sądowego pod numerem KRS: ..............., zwaną w treści umowy „Wykonawcą ”, reprezentowaną przez:</w:t>
      </w:r>
    </w:p>
    <w:p w:rsidR="003A68DC" w:rsidRPr="00BE46CB" w:rsidRDefault="003A68DC" w:rsidP="003A68DC">
      <w:pPr>
        <w:spacing w:before="0" w:line="360" w:lineRule="auto"/>
        <w:ind w:left="284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1.  ............................... - …………………………</w:t>
      </w:r>
    </w:p>
    <w:p w:rsidR="003A68DC" w:rsidRPr="00BE46CB" w:rsidRDefault="003A68DC" w:rsidP="003A68DC">
      <w:pPr>
        <w:spacing w:before="0" w:line="360" w:lineRule="auto"/>
        <w:ind w:left="284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2.  ............................... - …………………………</w:t>
      </w:r>
    </w:p>
    <w:p w:rsidR="003A68DC" w:rsidRPr="00BE46CB" w:rsidRDefault="003A68DC" w:rsidP="003A68DC">
      <w:pPr>
        <w:spacing w:before="0" w:line="360" w:lineRule="auto"/>
        <w:ind w:left="284"/>
        <w:rPr>
          <w:rFonts w:asciiTheme="minorHAnsi" w:hAnsiTheme="minorHAnsi" w:cs="Arial"/>
          <w:sz w:val="24"/>
          <w:szCs w:val="24"/>
        </w:rPr>
      </w:pPr>
    </w:p>
    <w:p w:rsidR="003A68DC" w:rsidRDefault="003A68DC" w:rsidP="003A68DC">
      <w:pPr>
        <w:spacing w:before="0" w:line="360" w:lineRule="auto"/>
        <w:ind w:left="284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Umowa zostaje zawarta w rezultacie dokonania przez Zamawiającego wyboru oferty Wykonawcy w wyniku postępowania prowadzonego w trybie przetargu nieograniczonego, zgodnie z ustawą z dnia 29.01.2004r. Prawo Zamówień Publicznych (Dz.U. z 2017r., poz. 1579 z późn. zm.)o następującej treści:</w:t>
      </w:r>
    </w:p>
    <w:p w:rsidR="006C7161" w:rsidRPr="00BE46CB" w:rsidRDefault="005C0276">
      <w:pPr>
        <w:pStyle w:val="Tytu1"/>
        <w:keepNext w:val="0"/>
        <w:tabs>
          <w:tab w:val="left" w:pos="480"/>
          <w:tab w:val="left" w:pos="567"/>
        </w:tabs>
        <w:spacing w:line="480" w:lineRule="auto"/>
        <w:ind w:hanging="357"/>
        <w:rPr>
          <w:rFonts w:asciiTheme="minorHAnsi" w:hAnsiTheme="minorHAnsi"/>
        </w:rPr>
      </w:pPr>
      <w:r w:rsidRPr="00BE46CB">
        <w:rPr>
          <w:rFonts w:asciiTheme="minorHAnsi" w:eastAsia="Arial" w:hAnsiTheme="minorHAnsi" w:cs="Arial"/>
        </w:rPr>
        <w:t>§</w:t>
      </w:r>
      <w:r w:rsidRPr="00BE46CB">
        <w:rPr>
          <w:rFonts w:asciiTheme="minorHAnsi" w:hAnsiTheme="minorHAnsi" w:cs="Arial"/>
        </w:rPr>
        <w:t xml:space="preserve"> 1</w:t>
      </w:r>
    </w:p>
    <w:p w:rsidR="006C7161" w:rsidRPr="003A68DC" w:rsidRDefault="005C0276" w:rsidP="000273B5">
      <w:pPr>
        <w:pStyle w:val="Akapitzlist"/>
        <w:numPr>
          <w:ilvl w:val="3"/>
          <w:numId w:val="31"/>
        </w:numPr>
        <w:tabs>
          <w:tab w:val="left" w:pos="360"/>
        </w:tabs>
        <w:spacing w:before="0" w:line="360" w:lineRule="auto"/>
        <w:ind w:left="641" w:hanging="357"/>
        <w:rPr>
          <w:rFonts w:asciiTheme="minorHAnsi" w:hAnsiTheme="minorHAnsi"/>
          <w:sz w:val="24"/>
          <w:szCs w:val="24"/>
        </w:rPr>
      </w:pPr>
      <w:r w:rsidRPr="003A68DC">
        <w:rPr>
          <w:rFonts w:asciiTheme="minorHAnsi" w:hAnsiTheme="minorHAnsi" w:cs="Arial"/>
          <w:sz w:val="24"/>
          <w:szCs w:val="24"/>
        </w:rPr>
        <w:t xml:space="preserve">Przedmiotem niniejszej </w:t>
      </w:r>
      <w:r w:rsidR="003A68DC" w:rsidRPr="003A68DC">
        <w:rPr>
          <w:rFonts w:asciiTheme="minorHAnsi" w:hAnsiTheme="minorHAnsi" w:cs="Arial"/>
          <w:sz w:val="24"/>
          <w:szCs w:val="24"/>
        </w:rPr>
        <w:t>umowy jest świadczenie usług</w:t>
      </w:r>
      <w:r w:rsidRPr="003A68DC">
        <w:rPr>
          <w:rFonts w:asciiTheme="minorHAnsi" w:hAnsiTheme="minorHAnsi" w:cs="Arial"/>
          <w:sz w:val="24"/>
          <w:szCs w:val="24"/>
        </w:rPr>
        <w:t xml:space="preserve"> medycznych</w:t>
      </w:r>
      <w:r w:rsidR="003A68DC" w:rsidRPr="003A68DC">
        <w:rPr>
          <w:rFonts w:asciiTheme="minorHAnsi" w:hAnsiTheme="minorHAnsi" w:cs="Arial"/>
          <w:sz w:val="24"/>
          <w:szCs w:val="24"/>
        </w:rPr>
        <w:t xml:space="preserve"> w zakresie badania EKG spoczynkowego</w:t>
      </w:r>
      <w:r w:rsidRPr="003A68DC">
        <w:rPr>
          <w:rFonts w:asciiTheme="minorHAnsi" w:hAnsiTheme="minorHAnsi" w:cs="Arial"/>
          <w:sz w:val="24"/>
          <w:szCs w:val="24"/>
        </w:rPr>
        <w:t xml:space="preserve"> dla pracowników Zamawiającego </w:t>
      </w:r>
      <w:r w:rsidR="003A68DC" w:rsidRPr="003A68DC">
        <w:rPr>
          <w:rFonts w:asciiTheme="minorHAnsi" w:hAnsiTheme="minorHAnsi" w:cs="Arial"/>
          <w:sz w:val="24"/>
          <w:szCs w:val="24"/>
        </w:rPr>
        <w:t>w zakresie określonym w Opisie Przedmiotu Z</w:t>
      </w:r>
      <w:r w:rsidRPr="003A68DC">
        <w:rPr>
          <w:rFonts w:asciiTheme="minorHAnsi" w:hAnsiTheme="minorHAnsi" w:cs="Arial"/>
          <w:sz w:val="24"/>
          <w:szCs w:val="24"/>
        </w:rPr>
        <w:t>amówienia stanowiącym załącznik nr 1 do umowy.</w:t>
      </w:r>
    </w:p>
    <w:p w:rsidR="006C7161" w:rsidRPr="003A68DC" w:rsidRDefault="005C0276" w:rsidP="000273B5">
      <w:pPr>
        <w:pStyle w:val="Akapitzlist"/>
        <w:numPr>
          <w:ilvl w:val="3"/>
          <w:numId w:val="31"/>
        </w:numPr>
        <w:tabs>
          <w:tab w:val="left" w:pos="360"/>
        </w:tabs>
        <w:spacing w:before="0" w:line="360" w:lineRule="auto"/>
        <w:ind w:left="641" w:hanging="357"/>
        <w:rPr>
          <w:rFonts w:asciiTheme="minorHAnsi" w:hAnsiTheme="minorHAnsi"/>
          <w:sz w:val="24"/>
          <w:szCs w:val="24"/>
        </w:rPr>
      </w:pPr>
      <w:r w:rsidRPr="003A68DC">
        <w:rPr>
          <w:rFonts w:asciiTheme="minorHAnsi" w:hAnsiTheme="minorHAnsi" w:cs="Arial"/>
          <w:color w:val="000000"/>
          <w:sz w:val="24"/>
          <w:szCs w:val="24"/>
        </w:rPr>
        <w:t xml:space="preserve">Podstawą wykonania badań </w:t>
      </w:r>
      <w:r w:rsidR="003A68DC">
        <w:rPr>
          <w:rFonts w:asciiTheme="minorHAnsi" w:hAnsiTheme="minorHAnsi" w:cs="Arial"/>
          <w:color w:val="000000"/>
          <w:sz w:val="24"/>
          <w:szCs w:val="24"/>
        </w:rPr>
        <w:t>jest pisemna lista osób wystawiona</w:t>
      </w:r>
      <w:r w:rsidRPr="003A68DC">
        <w:rPr>
          <w:rFonts w:asciiTheme="minorHAnsi" w:hAnsiTheme="minorHAnsi" w:cs="Arial"/>
          <w:color w:val="000000"/>
          <w:sz w:val="24"/>
          <w:szCs w:val="24"/>
        </w:rPr>
        <w:t xml:space="preserve"> przez Zamawiaj</w:t>
      </w:r>
      <w:r w:rsidR="003A68DC">
        <w:rPr>
          <w:rFonts w:asciiTheme="minorHAnsi" w:hAnsiTheme="minorHAnsi" w:cs="Arial"/>
          <w:color w:val="000000"/>
          <w:sz w:val="24"/>
          <w:szCs w:val="24"/>
        </w:rPr>
        <w:t>ącego z podziałem na poszczególne Instytucje</w:t>
      </w:r>
      <w:r w:rsidRPr="003A68DC">
        <w:rPr>
          <w:rFonts w:asciiTheme="minorHAnsi" w:hAnsiTheme="minorHAnsi" w:cs="Arial"/>
          <w:color w:val="000000"/>
          <w:sz w:val="24"/>
          <w:szCs w:val="24"/>
        </w:rPr>
        <w:t>.</w:t>
      </w:r>
    </w:p>
    <w:p w:rsidR="003A68DC" w:rsidRPr="003A68DC" w:rsidRDefault="003A68DC" w:rsidP="000273B5">
      <w:pPr>
        <w:pStyle w:val="Akapitzlist"/>
        <w:numPr>
          <w:ilvl w:val="3"/>
          <w:numId w:val="31"/>
        </w:numPr>
        <w:tabs>
          <w:tab w:val="left" w:pos="360"/>
        </w:tabs>
        <w:spacing w:before="0" w:line="360" w:lineRule="auto"/>
        <w:ind w:left="641" w:hanging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Świadczenia wykonywane będą w poniżej wyznaczonych miejscach:</w:t>
      </w:r>
    </w:p>
    <w:p w:rsidR="003A68DC" w:rsidRDefault="003A68DC" w:rsidP="003A68DC">
      <w:pPr>
        <w:tabs>
          <w:tab w:val="left" w:pos="360"/>
        </w:tabs>
        <w:spacing w:before="0" w:line="360" w:lineRule="auto"/>
        <w:ind w:left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3A68DC" w:rsidRPr="003A68DC" w:rsidRDefault="003A68DC" w:rsidP="000273B5">
      <w:pPr>
        <w:pStyle w:val="Akapitzlist"/>
        <w:numPr>
          <w:ilvl w:val="0"/>
          <w:numId w:val="31"/>
        </w:numPr>
        <w:tabs>
          <w:tab w:val="left" w:pos="360"/>
        </w:tabs>
        <w:spacing w:before="0" w:line="360" w:lineRule="auto"/>
        <w:ind w:left="641" w:hanging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Wykonawca zobowiązuje się do przeprowadzenia usługi medycznej w ww. miejscach w terminach ustalonych z Zamawiającym.</w:t>
      </w:r>
    </w:p>
    <w:p w:rsidR="006C7161" w:rsidRDefault="006C7161">
      <w:pPr>
        <w:spacing w:before="0" w:line="360" w:lineRule="auto"/>
        <w:ind w:hanging="357"/>
        <w:rPr>
          <w:rFonts w:asciiTheme="minorHAnsi" w:hAnsiTheme="minorHAnsi" w:cs="Arial"/>
          <w:sz w:val="24"/>
          <w:szCs w:val="24"/>
        </w:rPr>
      </w:pPr>
    </w:p>
    <w:p w:rsidR="003A68DC" w:rsidRDefault="003A68DC" w:rsidP="003A68DC">
      <w:pPr>
        <w:spacing w:before="0" w:line="360" w:lineRule="auto"/>
        <w:rPr>
          <w:rFonts w:asciiTheme="minorHAnsi" w:hAnsiTheme="minorHAnsi" w:cs="Arial"/>
          <w:sz w:val="24"/>
          <w:szCs w:val="24"/>
        </w:rPr>
      </w:pPr>
    </w:p>
    <w:p w:rsidR="003A68DC" w:rsidRPr="00BE46CB" w:rsidRDefault="003A68DC">
      <w:pPr>
        <w:spacing w:before="0" w:line="360" w:lineRule="auto"/>
        <w:ind w:hanging="357"/>
        <w:rPr>
          <w:rFonts w:asciiTheme="minorHAnsi" w:hAnsiTheme="minorHAnsi" w:cs="Arial"/>
          <w:sz w:val="24"/>
          <w:szCs w:val="24"/>
        </w:rPr>
      </w:pPr>
    </w:p>
    <w:p w:rsidR="006C7161" w:rsidRPr="00BE46CB" w:rsidRDefault="005C0276">
      <w:pPr>
        <w:pStyle w:val="Tytu1"/>
        <w:keepNext w:val="0"/>
        <w:tabs>
          <w:tab w:val="left" w:pos="480"/>
          <w:tab w:val="left" w:pos="567"/>
        </w:tabs>
        <w:spacing w:line="480" w:lineRule="auto"/>
        <w:ind w:hanging="357"/>
        <w:rPr>
          <w:rFonts w:asciiTheme="minorHAnsi" w:hAnsiTheme="minorHAnsi"/>
        </w:rPr>
      </w:pPr>
      <w:r w:rsidRPr="00BE46CB">
        <w:rPr>
          <w:rFonts w:asciiTheme="minorHAnsi" w:eastAsia="Arial" w:hAnsiTheme="minorHAnsi" w:cs="Arial"/>
        </w:rPr>
        <w:t>§</w:t>
      </w:r>
      <w:r w:rsidRPr="00BE46CB">
        <w:rPr>
          <w:rFonts w:asciiTheme="minorHAnsi" w:hAnsiTheme="minorHAnsi" w:cs="Arial"/>
        </w:rPr>
        <w:t xml:space="preserve"> 2</w:t>
      </w:r>
    </w:p>
    <w:p w:rsidR="006C7161" w:rsidRPr="00BE46CB" w:rsidRDefault="005C0276" w:rsidP="003A68DC">
      <w:pPr>
        <w:tabs>
          <w:tab w:val="left" w:pos="360"/>
        </w:tabs>
        <w:spacing w:before="0" w:line="360" w:lineRule="auto"/>
        <w:ind w:left="641" w:hanging="357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 xml:space="preserve">1. </w:t>
      </w:r>
      <w:r w:rsidR="003A68DC">
        <w:rPr>
          <w:rFonts w:asciiTheme="minorHAnsi" w:hAnsiTheme="minorHAnsi" w:cs="Arial"/>
          <w:sz w:val="24"/>
          <w:szCs w:val="24"/>
        </w:rPr>
        <w:t xml:space="preserve">  </w:t>
      </w:r>
      <w:r w:rsidRPr="00BE46CB">
        <w:rPr>
          <w:rFonts w:asciiTheme="minorHAnsi" w:hAnsiTheme="minorHAnsi" w:cs="Arial"/>
          <w:sz w:val="24"/>
          <w:szCs w:val="24"/>
        </w:rPr>
        <w:t xml:space="preserve">Za usługi medyczne, o których mowa w </w:t>
      </w:r>
      <w:r w:rsidRPr="00BE46CB">
        <w:rPr>
          <w:rFonts w:asciiTheme="minorHAnsi" w:eastAsia="Arial" w:hAnsiTheme="minorHAnsi" w:cs="Arial"/>
          <w:bCs/>
          <w:sz w:val="24"/>
          <w:szCs w:val="24"/>
        </w:rPr>
        <w:t>§</w:t>
      </w:r>
      <w:r w:rsidRPr="00BE46CB">
        <w:rPr>
          <w:rFonts w:asciiTheme="minorHAnsi" w:hAnsiTheme="minorHAnsi" w:cs="Arial"/>
          <w:bCs/>
          <w:sz w:val="24"/>
          <w:szCs w:val="24"/>
        </w:rPr>
        <w:t xml:space="preserve"> 1 niniejszej umowy, Wykonawca otrzyma wynagrodzenie na podstawie stawek jednostkowych wynikających z oferty: </w:t>
      </w:r>
    </w:p>
    <w:p w:rsidR="006C7161" w:rsidRPr="00BE46CB" w:rsidRDefault="006C7161">
      <w:pPr>
        <w:ind w:left="360" w:hanging="357"/>
        <w:rPr>
          <w:rFonts w:asciiTheme="minorHAnsi" w:hAnsiTheme="minorHAnsi" w:cs="Arial"/>
          <w:sz w:val="24"/>
          <w:szCs w:val="24"/>
        </w:rPr>
      </w:pPr>
    </w:p>
    <w:tbl>
      <w:tblPr>
        <w:tblW w:w="10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4"/>
        <w:gridCol w:w="2128"/>
        <w:gridCol w:w="2160"/>
        <w:gridCol w:w="2443"/>
      </w:tblGrid>
      <w:tr w:rsidR="006C7161" w:rsidRPr="00BE46CB" w:rsidTr="00C10559">
        <w:trPr>
          <w:trHeight w:val="754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7161" w:rsidRPr="00BE46CB" w:rsidRDefault="005C0276">
            <w:pPr>
              <w:spacing w:before="0" w:line="240" w:lineRule="auto"/>
              <w:ind w:left="360" w:hanging="357"/>
              <w:rPr>
                <w:rFonts w:asciiTheme="minorHAnsi" w:hAnsiTheme="minorHAnsi"/>
                <w:sz w:val="24"/>
                <w:szCs w:val="24"/>
              </w:rPr>
            </w:pPr>
            <w:r w:rsidRPr="00BE46C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Cena za jeden p</w:t>
            </w:r>
            <w:r w:rsidR="00C1055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akiet usług medycznych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7161" w:rsidRPr="00BE46CB" w:rsidRDefault="00C10559">
            <w:pPr>
              <w:spacing w:before="0" w:line="240" w:lineRule="auto"/>
              <w:ind w:left="360" w:hanging="35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Cena</w:t>
            </w:r>
            <w:r w:rsidR="005C0276" w:rsidRPr="00BE46CB">
              <w:rPr>
                <w:rFonts w:asciiTheme="minorHAnsi" w:hAnsiTheme="minorHAnsi" w:cs="Arial"/>
                <w:bCs/>
                <w:sz w:val="24"/>
                <w:szCs w:val="24"/>
              </w:rPr>
              <w:t xml:space="preserve"> (netto) w zł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7161" w:rsidRPr="00BE46CB" w:rsidRDefault="005C0276">
            <w:pPr>
              <w:spacing w:before="0" w:line="240" w:lineRule="auto"/>
              <w:ind w:left="360" w:hanging="357"/>
              <w:rPr>
                <w:rFonts w:asciiTheme="minorHAnsi" w:hAnsiTheme="minorHAnsi"/>
                <w:sz w:val="24"/>
                <w:szCs w:val="24"/>
              </w:rPr>
            </w:pPr>
            <w:r w:rsidRPr="00BE46CB">
              <w:rPr>
                <w:rFonts w:asciiTheme="minorHAnsi" w:hAnsiTheme="minorHAnsi" w:cs="Arial"/>
                <w:sz w:val="24"/>
                <w:szCs w:val="24"/>
              </w:rPr>
              <w:t>Kwota podatku VAT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7161" w:rsidRPr="00BE46CB" w:rsidRDefault="00C10559">
            <w:pPr>
              <w:spacing w:before="0" w:line="240" w:lineRule="auto"/>
              <w:ind w:left="360" w:hanging="35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Cena</w:t>
            </w:r>
            <w:r w:rsidR="005C0276" w:rsidRPr="00BE46C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(brutto) w zł</w:t>
            </w:r>
          </w:p>
        </w:tc>
      </w:tr>
      <w:tr w:rsidR="006C7161" w:rsidRPr="00BE46CB" w:rsidTr="00C10559">
        <w:trPr>
          <w:trHeight w:val="977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559" w:rsidRDefault="00C10559">
            <w:pPr>
              <w:spacing w:before="0" w:line="240" w:lineRule="auto"/>
              <w:ind w:left="360" w:hanging="357"/>
              <w:rPr>
                <w:rFonts w:asciiTheme="minorHAnsi" w:hAnsiTheme="minorHAnsi" w:cs="Arial"/>
                <w:sz w:val="24"/>
                <w:szCs w:val="24"/>
              </w:rPr>
            </w:pPr>
          </w:p>
          <w:p w:rsidR="006C7161" w:rsidRPr="00BE46CB" w:rsidRDefault="005C0276">
            <w:pPr>
              <w:spacing w:before="0" w:line="240" w:lineRule="auto"/>
              <w:ind w:left="360" w:hanging="357"/>
              <w:rPr>
                <w:rFonts w:asciiTheme="minorHAnsi" w:hAnsiTheme="minorHAnsi"/>
                <w:sz w:val="24"/>
                <w:szCs w:val="24"/>
              </w:rPr>
            </w:pPr>
            <w:r w:rsidRPr="00BE46CB">
              <w:rPr>
                <w:rFonts w:asciiTheme="minorHAnsi" w:hAnsiTheme="minorHAnsi" w:cs="Arial"/>
                <w:sz w:val="24"/>
                <w:szCs w:val="24"/>
              </w:rPr>
              <w:t>Badanie EKG spoczynkowe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161" w:rsidRPr="00BE46CB" w:rsidRDefault="006C7161">
            <w:pPr>
              <w:ind w:left="360" w:hanging="357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161" w:rsidRPr="00BE46CB" w:rsidRDefault="006C7161">
            <w:pPr>
              <w:ind w:left="360" w:hanging="357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161" w:rsidRPr="00BE46CB" w:rsidRDefault="006C7161">
            <w:pPr>
              <w:ind w:left="360" w:hanging="357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C7161" w:rsidRPr="00BE46CB" w:rsidRDefault="006C7161">
      <w:pPr>
        <w:spacing w:before="0" w:line="360" w:lineRule="auto"/>
        <w:ind w:left="360" w:hanging="357"/>
        <w:rPr>
          <w:rFonts w:asciiTheme="minorHAnsi" w:hAnsiTheme="minorHAnsi" w:cs="Arial"/>
          <w:sz w:val="24"/>
          <w:szCs w:val="24"/>
        </w:rPr>
      </w:pPr>
    </w:p>
    <w:p w:rsidR="006C7161" w:rsidRPr="00BE46CB" w:rsidRDefault="005C0276" w:rsidP="003D2E24">
      <w:pPr>
        <w:tabs>
          <w:tab w:val="left" w:pos="360"/>
        </w:tabs>
        <w:spacing w:before="0" w:line="360" w:lineRule="auto"/>
        <w:ind w:left="511" w:hanging="227"/>
        <w:rPr>
          <w:rFonts w:asciiTheme="minorHAnsi" w:hAnsiTheme="minorHAnsi"/>
          <w:sz w:val="24"/>
          <w:szCs w:val="24"/>
        </w:rPr>
      </w:pPr>
      <w:r w:rsidRPr="00BE46CB">
        <w:rPr>
          <w:rStyle w:val="Pogrubienie"/>
          <w:rFonts w:asciiTheme="minorHAnsi" w:hAnsiTheme="minorHAnsi" w:cs="Arial"/>
          <w:b w:val="0"/>
          <w:sz w:val="24"/>
          <w:szCs w:val="24"/>
        </w:rPr>
        <w:t>2. Maksymalna wysokość zobowiązań Zamawiającego wynikających z niniejszej umowy nie przekroczy kwoty ……………………………….. złotych brutto (słownie: …………………………..).</w:t>
      </w:r>
    </w:p>
    <w:p w:rsidR="006C7161" w:rsidRPr="003A68DC" w:rsidRDefault="005C0276" w:rsidP="003A68DC">
      <w:pPr>
        <w:tabs>
          <w:tab w:val="left" w:pos="360"/>
        </w:tabs>
        <w:spacing w:before="0" w:line="360" w:lineRule="auto"/>
        <w:ind w:left="641" w:hanging="357"/>
        <w:rPr>
          <w:rFonts w:asciiTheme="minorHAnsi" w:hAnsiTheme="minorHAnsi" w:cs="Arial"/>
          <w:bCs/>
          <w:sz w:val="24"/>
          <w:szCs w:val="24"/>
        </w:rPr>
      </w:pPr>
      <w:r w:rsidRPr="00BE46CB">
        <w:rPr>
          <w:rStyle w:val="Pogrubienie"/>
          <w:rFonts w:asciiTheme="minorHAnsi" w:hAnsiTheme="minorHAnsi" w:cs="Arial"/>
          <w:b w:val="0"/>
          <w:sz w:val="24"/>
          <w:szCs w:val="24"/>
        </w:rPr>
        <w:t>3. Rzeczywiste wynagrodzenie wynikać będzie z ilości faktycznie świadczo</w:t>
      </w:r>
      <w:r w:rsidR="003A68DC">
        <w:rPr>
          <w:rStyle w:val="Pogrubienie"/>
          <w:rFonts w:asciiTheme="minorHAnsi" w:hAnsiTheme="minorHAnsi" w:cs="Arial"/>
          <w:b w:val="0"/>
          <w:sz w:val="24"/>
          <w:szCs w:val="24"/>
        </w:rPr>
        <w:t>nych usług (badań EKG</w:t>
      </w:r>
      <w:r w:rsidRPr="00BE46CB">
        <w:rPr>
          <w:rStyle w:val="Pogrubienie"/>
          <w:rFonts w:asciiTheme="minorHAnsi" w:hAnsiTheme="minorHAnsi" w:cs="Arial"/>
          <w:b w:val="0"/>
          <w:sz w:val="24"/>
          <w:szCs w:val="24"/>
        </w:rPr>
        <w:t>).</w:t>
      </w:r>
    </w:p>
    <w:p w:rsidR="006C7161" w:rsidRPr="00BE46CB" w:rsidRDefault="005C0276" w:rsidP="003D2E24">
      <w:pPr>
        <w:tabs>
          <w:tab w:val="left" w:pos="360"/>
        </w:tabs>
        <w:spacing w:before="0" w:line="360" w:lineRule="auto"/>
        <w:ind w:left="454" w:hanging="170"/>
        <w:rPr>
          <w:rFonts w:asciiTheme="minorHAnsi" w:hAnsiTheme="minorHAnsi"/>
          <w:sz w:val="24"/>
          <w:szCs w:val="24"/>
        </w:rPr>
      </w:pPr>
      <w:r w:rsidRPr="00BE46CB">
        <w:rPr>
          <w:rStyle w:val="Pogrubienie"/>
          <w:rFonts w:asciiTheme="minorHAnsi" w:hAnsiTheme="minorHAnsi" w:cs="Arial"/>
          <w:b w:val="0"/>
          <w:sz w:val="24"/>
          <w:szCs w:val="24"/>
        </w:rPr>
        <w:t>4. Wykonawcy nie przysługuje prawo do roszczeń z tytułu niewykorzystania całości kwoty określonej w ust. 2 w okresie obowiązywania umowy.</w:t>
      </w:r>
    </w:p>
    <w:p w:rsidR="006C7161" w:rsidRPr="00BE46CB" w:rsidRDefault="005C0276" w:rsidP="003D2E24">
      <w:pPr>
        <w:tabs>
          <w:tab w:val="left" w:pos="360"/>
        </w:tabs>
        <w:spacing w:before="0" w:line="360" w:lineRule="auto"/>
        <w:ind w:left="397" w:hanging="113"/>
        <w:rPr>
          <w:rFonts w:asciiTheme="minorHAnsi" w:hAnsiTheme="minorHAnsi"/>
          <w:sz w:val="24"/>
          <w:szCs w:val="24"/>
        </w:rPr>
      </w:pPr>
      <w:r w:rsidRPr="00BE46CB">
        <w:rPr>
          <w:rStyle w:val="Pogrubienie"/>
          <w:rFonts w:asciiTheme="minorHAnsi" w:hAnsiTheme="minorHAnsi" w:cs="Arial"/>
          <w:b w:val="0"/>
          <w:sz w:val="24"/>
          <w:szCs w:val="24"/>
        </w:rPr>
        <w:t>5. Wykonawca będzie wystawiał faktury VAT po zrealizowaniu badań w zakresie medycyny pracy w danym miesiącu.</w:t>
      </w:r>
    </w:p>
    <w:p w:rsidR="006C7161" w:rsidRPr="00BE46CB" w:rsidRDefault="005C0276" w:rsidP="003D2E24">
      <w:pPr>
        <w:tabs>
          <w:tab w:val="left" w:pos="360"/>
        </w:tabs>
        <w:spacing w:before="0" w:line="360" w:lineRule="auto"/>
        <w:ind w:left="397" w:hanging="113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6. Zamawiający płacić będzie Wykonawcy wynagrodzenie, na podstawie faktury VAT, w ciągu 14 dni od dnia dostarczenia Zamawiającemu prawidłowo wystawionej faktury.</w:t>
      </w:r>
    </w:p>
    <w:p w:rsidR="006C7161" w:rsidRPr="00BE46CB" w:rsidRDefault="005C0276" w:rsidP="003D2E24">
      <w:pPr>
        <w:tabs>
          <w:tab w:val="left" w:pos="360"/>
        </w:tabs>
        <w:spacing w:before="0" w:line="360" w:lineRule="auto"/>
        <w:ind w:left="397" w:hanging="113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/>
          <w:sz w:val="24"/>
          <w:szCs w:val="24"/>
        </w:rPr>
        <w:t xml:space="preserve">7. </w:t>
      </w:r>
      <w:r w:rsidRPr="00BE46CB">
        <w:rPr>
          <w:rStyle w:val="Pogrubienie"/>
          <w:rFonts w:asciiTheme="minorHAnsi" w:hAnsiTheme="minorHAnsi" w:cs="Arial"/>
          <w:b w:val="0"/>
          <w:bCs w:val="0"/>
          <w:sz w:val="24"/>
          <w:szCs w:val="24"/>
        </w:rPr>
        <w:t>Faktura będzie zawierała następujące informacje: liczbę zrealizowanych świadczeń z zakresu medycyny pracy, jednostkową cenę oraz całkowity koszt.</w:t>
      </w:r>
      <w:r w:rsidRPr="00BE46CB">
        <w:rPr>
          <w:rFonts w:asciiTheme="minorHAnsi" w:hAnsiTheme="minorHAnsi" w:cs="Arial"/>
          <w:sz w:val="24"/>
          <w:szCs w:val="24"/>
        </w:rPr>
        <w:t xml:space="preserve"> </w:t>
      </w:r>
    </w:p>
    <w:p w:rsidR="006C7161" w:rsidRPr="00BE46CB" w:rsidRDefault="003D2E24" w:rsidP="003D2E24">
      <w:pPr>
        <w:tabs>
          <w:tab w:val="left" w:pos="360"/>
        </w:tabs>
        <w:spacing w:before="0" w:line="360" w:lineRule="auto"/>
        <w:ind w:left="641" w:hanging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8. </w:t>
      </w:r>
      <w:r w:rsidR="005C0276" w:rsidRPr="00BE46CB">
        <w:rPr>
          <w:rFonts w:asciiTheme="minorHAnsi" w:hAnsiTheme="minorHAnsi" w:cs="Arial"/>
          <w:sz w:val="24"/>
          <w:szCs w:val="24"/>
        </w:rPr>
        <w:t>Faktura będzie wystawiona na:</w:t>
      </w:r>
    </w:p>
    <w:p w:rsidR="006C7161" w:rsidRPr="00BE46CB" w:rsidRDefault="005C0276" w:rsidP="003D2E24">
      <w:pPr>
        <w:pStyle w:val="Akapitzlist"/>
        <w:tabs>
          <w:tab w:val="left" w:pos="709"/>
          <w:tab w:val="left" w:pos="1276"/>
        </w:tabs>
        <w:spacing w:before="0" w:line="360" w:lineRule="auto"/>
        <w:ind w:left="867" w:hanging="357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Związek Międzygminny Zatoki Puckiej</w:t>
      </w:r>
    </w:p>
    <w:p w:rsidR="006C7161" w:rsidRPr="00BE46CB" w:rsidRDefault="005C0276" w:rsidP="003D2E24">
      <w:pPr>
        <w:pStyle w:val="Akapitzlist"/>
        <w:tabs>
          <w:tab w:val="left" w:pos="709"/>
          <w:tab w:val="left" w:pos="1276"/>
        </w:tabs>
        <w:spacing w:before="0" w:line="360" w:lineRule="auto"/>
        <w:ind w:left="867" w:hanging="357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Ul. Plac Obrońców Wybrzeża 11, 84-100 Puck</w:t>
      </w:r>
    </w:p>
    <w:p w:rsidR="006C7161" w:rsidRPr="00BE46CB" w:rsidRDefault="005C0276" w:rsidP="003D2E24">
      <w:p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 xml:space="preserve">          NIP: 587-00-05-260</w:t>
      </w:r>
    </w:p>
    <w:p w:rsidR="006C7161" w:rsidRPr="00BE46CB" w:rsidRDefault="006C7161">
      <w:pPr>
        <w:ind w:hanging="357"/>
        <w:rPr>
          <w:rFonts w:asciiTheme="minorHAnsi" w:hAnsiTheme="minorHAnsi" w:cs="Arial"/>
          <w:sz w:val="24"/>
          <w:szCs w:val="24"/>
        </w:rPr>
      </w:pPr>
    </w:p>
    <w:p w:rsidR="006C7161" w:rsidRPr="00BE46CB" w:rsidRDefault="005C0276">
      <w:pPr>
        <w:pStyle w:val="Tytu1"/>
        <w:keepNext w:val="0"/>
        <w:tabs>
          <w:tab w:val="left" w:pos="567"/>
        </w:tabs>
        <w:spacing w:line="360" w:lineRule="auto"/>
        <w:ind w:hanging="357"/>
        <w:rPr>
          <w:rFonts w:asciiTheme="minorHAnsi" w:hAnsiTheme="minorHAnsi"/>
        </w:rPr>
      </w:pPr>
      <w:r w:rsidRPr="00BE46CB">
        <w:rPr>
          <w:rFonts w:asciiTheme="minorHAnsi" w:hAnsiTheme="minorHAnsi" w:cs="Arial"/>
        </w:rPr>
        <w:t>§ 3</w:t>
      </w:r>
    </w:p>
    <w:p w:rsidR="006C7161" w:rsidRPr="00BE46CB" w:rsidRDefault="005C0276" w:rsidP="003D2E24">
      <w:pPr>
        <w:pStyle w:val="Tekstpodstawowy"/>
        <w:widowControl/>
        <w:tabs>
          <w:tab w:val="left" w:pos="360"/>
        </w:tabs>
        <w:spacing w:before="0" w:line="360" w:lineRule="auto"/>
        <w:ind w:left="397" w:hanging="113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1. Wykonawca jest zobowiązany do wykonywania obowiązków wynikających z niniejszej Umowy z zachowaniem należytej staranności.</w:t>
      </w:r>
    </w:p>
    <w:p w:rsidR="006C7161" w:rsidRDefault="005C0276" w:rsidP="003D2E24">
      <w:pPr>
        <w:pStyle w:val="Tekstpodstawowy"/>
        <w:widowControl/>
        <w:tabs>
          <w:tab w:val="left" w:pos="360"/>
        </w:tabs>
        <w:spacing w:before="0" w:line="360" w:lineRule="auto"/>
        <w:ind w:left="397" w:hanging="113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2. Wykonawca nie może rozszerzyć podwykonawstwa poza zakres wskazany w Ofercie bez pisemnej zgody Zamawiającego, pod rygorem nieważności.</w:t>
      </w:r>
    </w:p>
    <w:p w:rsidR="003D2E24" w:rsidRDefault="003D2E24" w:rsidP="003D2E24">
      <w:pPr>
        <w:pStyle w:val="Tekstpodstawowy"/>
        <w:widowControl/>
        <w:tabs>
          <w:tab w:val="left" w:pos="360"/>
        </w:tabs>
        <w:spacing w:before="0" w:line="360" w:lineRule="auto"/>
        <w:ind w:left="397" w:hanging="113"/>
        <w:rPr>
          <w:rFonts w:asciiTheme="minorHAnsi" w:hAnsiTheme="minorHAnsi" w:cs="Arial"/>
          <w:sz w:val="24"/>
          <w:szCs w:val="24"/>
        </w:rPr>
      </w:pPr>
    </w:p>
    <w:p w:rsidR="003D2E24" w:rsidRPr="00BE46CB" w:rsidRDefault="003D2E24" w:rsidP="003D2E24">
      <w:pPr>
        <w:pStyle w:val="Tekstpodstawowy"/>
        <w:widowControl/>
        <w:tabs>
          <w:tab w:val="left" w:pos="360"/>
        </w:tabs>
        <w:spacing w:before="0" w:line="360" w:lineRule="auto"/>
        <w:ind w:left="397" w:hanging="113"/>
        <w:rPr>
          <w:rFonts w:asciiTheme="minorHAnsi" w:hAnsiTheme="minorHAnsi"/>
          <w:sz w:val="24"/>
          <w:szCs w:val="24"/>
        </w:rPr>
      </w:pPr>
    </w:p>
    <w:p w:rsidR="006C7161" w:rsidRPr="00BE46CB" w:rsidRDefault="003D2E24" w:rsidP="003D2E24">
      <w:pPr>
        <w:tabs>
          <w:tab w:val="left" w:pos="442"/>
        </w:tabs>
        <w:spacing w:before="0" w:line="360" w:lineRule="auto"/>
        <w:ind w:left="397" w:hanging="11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3</w:t>
      </w:r>
      <w:r w:rsidR="005C0276" w:rsidRPr="00BE46CB">
        <w:rPr>
          <w:rFonts w:asciiTheme="minorHAnsi" w:hAnsiTheme="minorHAnsi" w:cs="Arial"/>
          <w:sz w:val="24"/>
          <w:szCs w:val="24"/>
        </w:rPr>
        <w:t>. W razie uzyskania takiej zgody, Wykonawca za działania lub zaniechania osób trzecich</w:t>
      </w:r>
      <w:r w:rsidR="005C0276" w:rsidRPr="00BE46CB">
        <w:rPr>
          <w:rFonts w:asciiTheme="minorHAnsi" w:hAnsiTheme="minorHAnsi"/>
          <w:sz w:val="24"/>
          <w:szCs w:val="24"/>
        </w:rPr>
        <w:t xml:space="preserve"> </w:t>
      </w:r>
      <w:r w:rsidR="005C0276" w:rsidRPr="00BE46CB">
        <w:rPr>
          <w:rFonts w:asciiTheme="minorHAnsi" w:hAnsiTheme="minorHAnsi" w:cs="Arial"/>
          <w:sz w:val="24"/>
          <w:szCs w:val="24"/>
        </w:rPr>
        <w:t>ponosi odpowiedzialność jak za własne działania lub zaniechania.</w:t>
      </w:r>
    </w:p>
    <w:p w:rsidR="006C7161" w:rsidRPr="00BE46CB" w:rsidRDefault="005C0276" w:rsidP="003D2E24">
      <w:pPr>
        <w:pStyle w:val="Tekstpodstawowy"/>
        <w:widowControl/>
        <w:tabs>
          <w:tab w:val="left" w:pos="360"/>
        </w:tabs>
        <w:spacing w:before="0" w:line="360" w:lineRule="auto"/>
        <w:ind w:left="397" w:hanging="113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4. Wykonawca oświadcza, że świadczenia zdrowotne będące przedmiotem niniejszej Umowy wykonywane będą przez personel medyczny posiadający odpowiednie kwalifikacje i uprawnienia do udzielania świadczeń zdrowotnych wynikających z odrębnych przepisów.</w:t>
      </w:r>
    </w:p>
    <w:p w:rsidR="006C7161" w:rsidRPr="00BE46CB" w:rsidRDefault="005C0276" w:rsidP="003D2E24">
      <w:pPr>
        <w:pStyle w:val="Tekstpodstawowy"/>
        <w:widowControl/>
        <w:tabs>
          <w:tab w:val="left" w:pos="360"/>
        </w:tabs>
        <w:spacing w:before="0" w:line="360" w:lineRule="auto"/>
        <w:ind w:left="397" w:hanging="113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5. Wykonawca oświadcza, że dysponuje personelem oraz sprzętem medycznym pozwalającym na realizację przedmiotu zamówienia.</w:t>
      </w:r>
    </w:p>
    <w:p w:rsidR="006C7161" w:rsidRPr="00BE46CB" w:rsidRDefault="005C0276" w:rsidP="003D2E24">
      <w:pPr>
        <w:pStyle w:val="Tekstpodstawowy"/>
        <w:widowControl/>
        <w:tabs>
          <w:tab w:val="left" w:pos="360"/>
        </w:tabs>
        <w:spacing w:before="0" w:line="360" w:lineRule="auto"/>
        <w:ind w:left="397" w:hanging="113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6. Na okres udzielania świadczeń zdrowotnych objętych Umową, Wykonawca zobowiązany jest do posiadania umowy ubezpieczenia odpowiedzialności cywilnej za szkodę wyrządzoną w związku z udzielaniem świadczeń zdrowotnych.</w:t>
      </w:r>
    </w:p>
    <w:p w:rsidR="006C7161" w:rsidRDefault="005C0276" w:rsidP="003D2E24">
      <w:pPr>
        <w:pStyle w:val="Tekstpodstawowy"/>
        <w:widowControl/>
        <w:spacing w:before="0" w:line="360" w:lineRule="auto"/>
        <w:ind w:left="397" w:hanging="113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7. Wykonawca zobowiązuje się wobec Zamawiającego do przestrzegania tajemnicy zawodowej obejmującej wszelkie informacje, jakie uzyskał w związku z udzielaniem świadczeń będących przedmiotem umowy oraz przestrzegania ustawy z dnia 10 maja 2018 r.</w:t>
      </w:r>
      <w:r w:rsidR="003D2E24">
        <w:rPr>
          <w:rFonts w:asciiTheme="minorHAnsi" w:hAnsiTheme="minorHAnsi" w:cs="Arial"/>
          <w:sz w:val="24"/>
          <w:szCs w:val="24"/>
        </w:rPr>
        <w:t xml:space="preserve"> o O</w:t>
      </w:r>
      <w:r w:rsidRPr="00BE46CB">
        <w:rPr>
          <w:rFonts w:asciiTheme="minorHAnsi" w:hAnsiTheme="minorHAnsi" w:cs="Arial"/>
          <w:sz w:val="24"/>
          <w:szCs w:val="24"/>
        </w:rPr>
        <w:t>chronie danych osobowych (Dz.U. z 2018r., poz. 1000)</w:t>
      </w:r>
    </w:p>
    <w:p w:rsidR="003D2E24" w:rsidRPr="00BE46CB" w:rsidRDefault="003D2E24" w:rsidP="003D2E24">
      <w:pPr>
        <w:pStyle w:val="Tekstpodstawowy"/>
        <w:widowControl/>
        <w:spacing w:before="0" w:line="360" w:lineRule="auto"/>
        <w:ind w:left="397" w:hanging="113"/>
        <w:rPr>
          <w:rFonts w:asciiTheme="minorHAnsi" w:hAnsiTheme="minorHAnsi"/>
          <w:sz w:val="24"/>
          <w:szCs w:val="24"/>
        </w:rPr>
      </w:pPr>
    </w:p>
    <w:p w:rsidR="006C7161" w:rsidRPr="00BE46CB" w:rsidRDefault="005C0276">
      <w:pPr>
        <w:pStyle w:val="Tytu1"/>
        <w:keepNext w:val="0"/>
        <w:tabs>
          <w:tab w:val="left" w:pos="567"/>
        </w:tabs>
        <w:spacing w:line="360" w:lineRule="auto"/>
        <w:ind w:hanging="357"/>
        <w:rPr>
          <w:rFonts w:asciiTheme="minorHAnsi" w:hAnsiTheme="minorHAnsi"/>
        </w:rPr>
      </w:pPr>
      <w:r w:rsidRPr="00BE46CB">
        <w:rPr>
          <w:rFonts w:asciiTheme="minorHAnsi" w:eastAsia="Arial" w:hAnsiTheme="minorHAnsi" w:cs="Arial"/>
        </w:rPr>
        <w:t>§</w:t>
      </w:r>
      <w:r w:rsidRPr="00BE46CB">
        <w:rPr>
          <w:rFonts w:asciiTheme="minorHAnsi" w:hAnsiTheme="minorHAnsi" w:cs="Arial"/>
        </w:rPr>
        <w:t xml:space="preserve"> 4</w:t>
      </w:r>
    </w:p>
    <w:p w:rsidR="006C7161" w:rsidRPr="00BE46CB" w:rsidRDefault="005C0276" w:rsidP="003D2E24">
      <w:pPr>
        <w:pStyle w:val="Tekstpodstawowy"/>
        <w:tabs>
          <w:tab w:val="left" w:pos="360"/>
        </w:tabs>
        <w:spacing w:before="0" w:line="360" w:lineRule="auto"/>
        <w:ind w:left="641" w:hanging="357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 xml:space="preserve">1. Realizacja usługi będzie trwać od dnia ………………… do ……………………... </w:t>
      </w:r>
    </w:p>
    <w:p w:rsidR="006C7161" w:rsidRDefault="005C0276" w:rsidP="003D2E24">
      <w:pPr>
        <w:pStyle w:val="Tekstpodstawowy"/>
        <w:tabs>
          <w:tab w:val="left" w:pos="360"/>
        </w:tabs>
        <w:spacing w:before="0" w:line="360" w:lineRule="auto"/>
        <w:ind w:left="641" w:hanging="357"/>
        <w:rPr>
          <w:rFonts w:asciiTheme="minorHAnsi" w:hAnsiTheme="minorHAnsi" w:cs="Arial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2.</w:t>
      </w:r>
      <w:r w:rsidR="003D2E24">
        <w:rPr>
          <w:rFonts w:asciiTheme="minorHAnsi" w:hAnsiTheme="minorHAnsi" w:cs="Arial"/>
          <w:sz w:val="24"/>
          <w:szCs w:val="24"/>
        </w:rPr>
        <w:t xml:space="preserve"> </w:t>
      </w:r>
      <w:r w:rsidRPr="00BE46CB">
        <w:rPr>
          <w:rFonts w:asciiTheme="minorHAnsi" w:hAnsiTheme="minorHAnsi" w:cs="Arial"/>
          <w:sz w:val="24"/>
          <w:szCs w:val="24"/>
        </w:rPr>
        <w:t>Niniejsza umowa wygasa, jeżeli całkowita wartość wynagrodzenia przekroczy kwotę określoną w § 2 ust. 2.</w:t>
      </w:r>
    </w:p>
    <w:p w:rsidR="003D2E24" w:rsidRPr="00BE46CB" w:rsidRDefault="003D2E24" w:rsidP="003D2E24">
      <w:pPr>
        <w:pStyle w:val="Tekstpodstawowy"/>
        <w:tabs>
          <w:tab w:val="left" w:pos="360"/>
        </w:tabs>
        <w:spacing w:before="0" w:line="360" w:lineRule="auto"/>
        <w:ind w:left="641" w:hanging="357"/>
        <w:rPr>
          <w:rFonts w:asciiTheme="minorHAnsi" w:hAnsiTheme="minorHAnsi"/>
          <w:sz w:val="24"/>
          <w:szCs w:val="24"/>
        </w:rPr>
      </w:pPr>
    </w:p>
    <w:p w:rsidR="006C7161" w:rsidRPr="00BE46CB" w:rsidRDefault="005C0276">
      <w:pPr>
        <w:pStyle w:val="Tytu1"/>
        <w:keepNext w:val="0"/>
        <w:tabs>
          <w:tab w:val="left" w:pos="567"/>
        </w:tabs>
        <w:spacing w:line="360" w:lineRule="auto"/>
        <w:ind w:hanging="357"/>
        <w:rPr>
          <w:rFonts w:asciiTheme="minorHAnsi" w:hAnsiTheme="minorHAnsi"/>
        </w:rPr>
      </w:pPr>
      <w:r w:rsidRPr="00BE46CB">
        <w:rPr>
          <w:rFonts w:asciiTheme="minorHAnsi" w:eastAsia="Arial" w:hAnsiTheme="minorHAnsi" w:cs="Arial"/>
        </w:rPr>
        <w:t>§</w:t>
      </w:r>
      <w:r w:rsidRPr="00BE46CB">
        <w:rPr>
          <w:rFonts w:asciiTheme="minorHAnsi" w:hAnsiTheme="minorHAnsi" w:cs="Arial"/>
        </w:rPr>
        <w:t xml:space="preserve"> 5</w:t>
      </w:r>
    </w:p>
    <w:p w:rsidR="006C7161" w:rsidRPr="00BE46CB" w:rsidRDefault="005C0276">
      <w:pPr>
        <w:spacing w:line="360" w:lineRule="auto"/>
        <w:ind w:left="240" w:hanging="357"/>
        <w:textAlignment w:val="baseline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1</w:t>
      </w:r>
      <w:r w:rsidRPr="00BE46CB">
        <w:rPr>
          <w:rFonts w:asciiTheme="minorHAnsi" w:hAnsiTheme="minorHAnsi" w:cs="Arial"/>
          <w:color w:val="0000FF"/>
          <w:sz w:val="24"/>
          <w:szCs w:val="24"/>
        </w:rPr>
        <w:t>.</w:t>
      </w:r>
      <w:r w:rsidRPr="00BE46CB">
        <w:rPr>
          <w:rFonts w:asciiTheme="minorHAnsi" w:hAnsiTheme="minorHAnsi" w:cs="Arial"/>
          <w:color w:val="0000FF"/>
          <w:sz w:val="24"/>
          <w:szCs w:val="24"/>
        </w:rPr>
        <w:tab/>
      </w:r>
      <w:r w:rsidRPr="00BE46CB">
        <w:rPr>
          <w:rFonts w:asciiTheme="minorHAnsi" w:hAnsiTheme="minorHAnsi" w:cs="Arial"/>
          <w:sz w:val="24"/>
          <w:szCs w:val="24"/>
        </w:rPr>
        <w:t>Osoby odpowiedzialne za realizację umowy :</w:t>
      </w:r>
    </w:p>
    <w:p w:rsidR="006C7161" w:rsidRPr="00BE46CB" w:rsidRDefault="005C0276" w:rsidP="000273B5">
      <w:pPr>
        <w:numPr>
          <w:ilvl w:val="1"/>
          <w:numId w:val="20"/>
        </w:numPr>
        <w:tabs>
          <w:tab w:val="left" w:pos="600"/>
        </w:tabs>
        <w:spacing w:before="0" w:line="360" w:lineRule="auto"/>
        <w:ind w:hanging="357"/>
        <w:jc w:val="left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Ze strony Wykonawcy –,…………………………………………………..</w:t>
      </w:r>
    </w:p>
    <w:p w:rsidR="006C7161" w:rsidRPr="00BE46CB" w:rsidRDefault="005C0276" w:rsidP="000273B5">
      <w:pPr>
        <w:numPr>
          <w:ilvl w:val="1"/>
          <w:numId w:val="20"/>
        </w:numPr>
        <w:tabs>
          <w:tab w:val="left" w:pos="600"/>
        </w:tabs>
        <w:spacing w:before="0" w:line="360" w:lineRule="auto"/>
        <w:ind w:hanging="357"/>
        <w:jc w:val="left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Ze strony Zamawiającego – ……………………………………………….</w:t>
      </w:r>
    </w:p>
    <w:p w:rsidR="006C7161" w:rsidRPr="00BE46CB" w:rsidRDefault="005C0276">
      <w:pPr>
        <w:spacing w:line="360" w:lineRule="auto"/>
        <w:ind w:left="284" w:hanging="357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2.</w:t>
      </w:r>
      <w:r w:rsidRPr="00BE46CB">
        <w:rPr>
          <w:rFonts w:asciiTheme="minorHAnsi" w:hAnsiTheme="minorHAnsi" w:cs="Arial"/>
          <w:sz w:val="24"/>
          <w:szCs w:val="24"/>
        </w:rPr>
        <w:tab/>
        <w:t xml:space="preserve">Osoby upoważnione do podpisywania zawiadomień i oświadczeń ze strony Zamawiającego to: </w:t>
      </w:r>
    </w:p>
    <w:p w:rsidR="006C7161" w:rsidRPr="00BE46CB" w:rsidRDefault="005C0276" w:rsidP="003D2E24">
      <w:pPr>
        <w:spacing w:line="360" w:lineRule="auto"/>
        <w:ind w:left="714" w:hanging="357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1)</w:t>
      </w:r>
      <w:r w:rsidRPr="00BE46CB">
        <w:rPr>
          <w:rFonts w:asciiTheme="minorHAnsi" w:hAnsiTheme="minorHAnsi" w:cs="Arial"/>
          <w:sz w:val="24"/>
          <w:szCs w:val="24"/>
        </w:rPr>
        <w:tab/>
      </w:r>
    </w:p>
    <w:p w:rsidR="006C7161" w:rsidRPr="00BE46CB" w:rsidRDefault="005C0276" w:rsidP="003D2E24">
      <w:pPr>
        <w:spacing w:line="360" w:lineRule="auto"/>
        <w:ind w:left="714" w:hanging="357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2)</w:t>
      </w:r>
    </w:p>
    <w:p w:rsidR="006C7161" w:rsidRPr="00BE46CB" w:rsidRDefault="005C0276">
      <w:pPr>
        <w:tabs>
          <w:tab w:val="left" w:pos="142"/>
          <w:tab w:val="left" w:pos="567"/>
        </w:tabs>
        <w:spacing w:line="480" w:lineRule="auto"/>
        <w:ind w:hanging="357"/>
        <w:jc w:val="center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eastAsia="Arial" w:hAnsiTheme="minorHAnsi" w:cs="Arial"/>
          <w:b/>
          <w:bCs/>
          <w:sz w:val="24"/>
          <w:szCs w:val="24"/>
        </w:rPr>
        <w:t>§</w:t>
      </w:r>
      <w:r w:rsidRPr="00BE46CB">
        <w:rPr>
          <w:rFonts w:asciiTheme="minorHAnsi" w:hAnsiTheme="minorHAnsi" w:cs="Arial"/>
          <w:b/>
          <w:bCs/>
          <w:sz w:val="24"/>
          <w:szCs w:val="24"/>
        </w:rPr>
        <w:t xml:space="preserve"> 6</w:t>
      </w:r>
    </w:p>
    <w:p w:rsidR="006C7161" w:rsidRPr="00BE46CB" w:rsidRDefault="005C0276" w:rsidP="003D2E24">
      <w:pPr>
        <w:spacing w:line="360" w:lineRule="auto"/>
        <w:ind w:left="284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Informacje dotyczące realizacji niniejszej umowy będą przesyłane pomiędzy stronami: drogą mailową, drogą faksową lub listownie albo dostarczane osobiście do siedziby Zamawiającego lub Wykonawcy.</w:t>
      </w:r>
    </w:p>
    <w:p w:rsidR="006C7161" w:rsidRPr="00BE46CB" w:rsidRDefault="006C7161">
      <w:pPr>
        <w:tabs>
          <w:tab w:val="left" w:pos="142"/>
          <w:tab w:val="left" w:pos="567"/>
        </w:tabs>
        <w:spacing w:line="480" w:lineRule="auto"/>
        <w:ind w:hanging="357"/>
        <w:jc w:val="center"/>
        <w:rPr>
          <w:rFonts w:asciiTheme="minorHAnsi" w:eastAsia="Arial" w:hAnsiTheme="minorHAnsi" w:cs="Arial"/>
          <w:b/>
          <w:bCs/>
          <w:sz w:val="24"/>
          <w:szCs w:val="24"/>
        </w:rPr>
      </w:pPr>
    </w:p>
    <w:p w:rsidR="006C7161" w:rsidRDefault="006C7161">
      <w:pPr>
        <w:tabs>
          <w:tab w:val="left" w:pos="142"/>
          <w:tab w:val="left" w:pos="567"/>
        </w:tabs>
        <w:spacing w:line="480" w:lineRule="auto"/>
        <w:ind w:hanging="357"/>
        <w:jc w:val="center"/>
        <w:rPr>
          <w:rFonts w:asciiTheme="minorHAnsi" w:eastAsia="Arial" w:hAnsiTheme="minorHAnsi" w:cs="Arial"/>
          <w:b/>
          <w:bCs/>
          <w:sz w:val="24"/>
          <w:szCs w:val="24"/>
        </w:rPr>
      </w:pPr>
    </w:p>
    <w:p w:rsidR="003D2E24" w:rsidRPr="00BE46CB" w:rsidRDefault="003D2E24">
      <w:pPr>
        <w:tabs>
          <w:tab w:val="left" w:pos="142"/>
          <w:tab w:val="left" w:pos="567"/>
        </w:tabs>
        <w:spacing w:line="480" w:lineRule="auto"/>
        <w:ind w:hanging="357"/>
        <w:jc w:val="center"/>
        <w:rPr>
          <w:rFonts w:asciiTheme="minorHAnsi" w:eastAsia="Arial" w:hAnsiTheme="minorHAnsi" w:cs="Arial"/>
          <w:b/>
          <w:bCs/>
          <w:sz w:val="24"/>
          <w:szCs w:val="24"/>
        </w:rPr>
      </w:pPr>
    </w:p>
    <w:p w:rsidR="006C7161" w:rsidRPr="00BE46CB" w:rsidRDefault="005C0276">
      <w:pPr>
        <w:tabs>
          <w:tab w:val="left" w:pos="142"/>
          <w:tab w:val="left" w:pos="567"/>
        </w:tabs>
        <w:spacing w:line="480" w:lineRule="auto"/>
        <w:ind w:hanging="357"/>
        <w:jc w:val="center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eastAsia="Arial" w:hAnsiTheme="minorHAnsi" w:cs="Arial"/>
          <w:b/>
          <w:bCs/>
          <w:sz w:val="24"/>
          <w:szCs w:val="24"/>
        </w:rPr>
        <w:t>§</w:t>
      </w:r>
      <w:r w:rsidRPr="00BE46CB">
        <w:rPr>
          <w:rFonts w:asciiTheme="minorHAnsi" w:hAnsiTheme="minorHAnsi" w:cs="Arial"/>
          <w:b/>
          <w:bCs/>
          <w:sz w:val="24"/>
          <w:szCs w:val="24"/>
        </w:rPr>
        <w:t xml:space="preserve"> 7</w:t>
      </w:r>
    </w:p>
    <w:p w:rsidR="006C7161" w:rsidRPr="00BE46CB" w:rsidRDefault="005C0276" w:rsidP="003D2E24">
      <w:pPr>
        <w:tabs>
          <w:tab w:val="left" w:pos="442"/>
        </w:tabs>
        <w:spacing w:line="360" w:lineRule="auto"/>
        <w:ind w:left="284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1. W razie wystąpienia istotnej zmiany okoliczności powodujących, że wykonanie Umowy nie leży w interesie publicznym, czego nie można było przewidzieć w chwili zawarcia Umowy, Zamawiający może odstąpić od Umowy w terminie 30 dni od powzięcia wiadomości o zaistnieniu tych okoliczności. W takim przypadku Wykonawca może żądać wyłącznie wynagrodzenia należnego z tytułu wykonania części Umowy do momentu otrzymania od Zamawiającego zawiadomienia o odstąpieniu od Umowy z ww. powodu.</w:t>
      </w:r>
    </w:p>
    <w:p w:rsidR="006C7161" w:rsidRPr="00BE46CB" w:rsidRDefault="005C0276" w:rsidP="003D2E24">
      <w:pPr>
        <w:tabs>
          <w:tab w:val="left" w:pos="0"/>
          <w:tab w:val="left" w:pos="442"/>
        </w:tabs>
        <w:spacing w:line="360" w:lineRule="auto"/>
        <w:ind w:left="641" w:hanging="357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2. Zamawiający może odstąpić od Umowy w przypadkach określonych w kodeksie cywilnym.</w:t>
      </w:r>
    </w:p>
    <w:p w:rsidR="006C7161" w:rsidRPr="00BE46CB" w:rsidRDefault="005C0276" w:rsidP="003D2E24">
      <w:pPr>
        <w:pStyle w:val="WW-Tekstpodstawowy3"/>
        <w:tabs>
          <w:tab w:val="left" w:pos="360"/>
        </w:tabs>
        <w:spacing w:before="0" w:line="360" w:lineRule="auto"/>
        <w:ind w:left="284"/>
        <w:rPr>
          <w:rFonts w:asciiTheme="minorHAnsi" w:hAnsiTheme="minorHAnsi"/>
        </w:rPr>
      </w:pPr>
      <w:r w:rsidRPr="00BE46CB">
        <w:rPr>
          <w:rFonts w:asciiTheme="minorHAnsi" w:hAnsiTheme="minorHAnsi" w:cs="Arial"/>
        </w:rPr>
        <w:t>3. W przypadku rażącego naruszania przez Wykonawcę Umowy, w tym pogorszenia jakości świadczonych usług, o ile Wykonawca nie usunie nieprawidłowości w terminie 14 dni kalendarzowych od dnia otrzymania pisemnego wezwania od Zamawiającego, wskazującego na te nieprawidłowości, Zamawiający może rozwiązać umowę w trybie natychmiastowym.</w:t>
      </w:r>
    </w:p>
    <w:p w:rsidR="006C7161" w:rsidRPr="00BE46CB" w:rsidRDefault="005C0276">
      <w:pPr>
        <w:tabs>
          <w:tab w:val="left" w:pos="142"/>
          <w:tab w:val="left" w:pos="567"/>
        </w:tabs>
        <w:spacing w:line="480" w:lineRule="auto"/>
        <w:ind w:hanging="357"/>
        <w:jc w:val="center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eastAsia="Arial" w:hAnsiTheme="minorHAnsi" w:cs="Arial"/>
          <w:b/>
          <w:bCs/>
          <w:sz w:val="24"/>
          <w:szCs w:val="24"/>
        </w:rPr>
        <w:t>§</w:t>
      </w:r>
      <w:r w:rsidRPr="00BE46CB">
        <w:rPr>
          <w:rFonts w:asciiTheme="minorHAnsi" w:hAnsiTheme="minorHAnsi" w:cs="Arial"/>
          <w:b/>
          <w:bCs/>
          <w:sz w:val="24"/>
          <w:szCs w:val="24"/>
        </w:rPr>
        <w:t xml:space="preserve"> 8</w:t>
      </w:r>
    </w:p>
    <w:p w:rsidR="006C7161" w:rsidRPr="00BE46CB" w:rsidRDefault="005C0276" w:rsidP="003D2E24">
      <w:pPr>
        <w:spacing w:before="0" w:line="360" w:lineRule="auto"/>
        <w:ind w:left="284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1. Strony ustalają odpowiedzialność za niewykonanie lub nienależyte wykonanie umowy w formie kar umownych.</w:t>
      </w:r>
    </w:p>
    <w:p w:rsidR="006C7161" w:rsidRPr="00BE46CB" w:rsidRDefault="005C0276" w:rsidP="003D2E24">
      <w:pPr>
        <w:spacing w:before="0" w:line="360" w:lineRule="auto"/>
        <w:ind w:left="641" w:hanging="357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2. Wykonawca zobowiązany jest do zapłaty kar umownych w następujących przypadkach i wysokościach:</w:t>
      </w:r>
    </w:p>
    <w:p w:rsidR="006C7161" w:rsidRPr="00BE46CB" w:rsidRDefault="005C0276" w:rsidP="000273B5">
      <w:pPr>
        <w:numPr>
          <w:ilvl w:val="1"/>
          <w:numId w:val="26"/>
        </w:numPr>
        <w:spacing w:before="0" w:line="360" w:lineRule="auto"/>
        <w:ind w:hanging="357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wypowiedzenia umowy przez Zamawiającego z przyczyn leżących po stronie Wykonawcy– w wysokości 10% kwoty wynagrodzenia brutto, o której mowa w § 2 ust. 2,</w:t>
      </w:r>
    </w:p>
    <w:p w:rsidR="006C7161" w:rsidRPr="00BE46CB" w:rsidRDefault="005C0276" w:rsidP="000273B5">
      <w:pPr>
        <w:numPr>
          <w:ilvl w:val="1"/>
          <w:numId w:val="26"/>
        </w:numPr>
        <w:spacing w:before="0" w:line="360" w:lineRule="auto"/>
        <w:ind w:hanging="357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 xml:space="preserve">w przypadku opóźnienia rozpoczęcia świadczenia zleconych zadań w stosunku </w:t>
      </w:r>
      <w:r w:rsidRPr="00BE46CB">
        <w:rPr>
          <w:rFonts w:asciiTheme="minorHAnsi" w:hAnsiTheme="minorHAnsi" w:cs="Arial"/>
          <w:sz w:val="24"/>
          <w:szCs w:val="24"/>
        </w:rPr>
        <w:br/>
        <w:t xml:space="preserve">do terminów określonych w § 4 ust. 1, z przyczyn leżących po stronie Wykonawcy, </w:t>
      </w:r>
      <w:r w:rsidRPr="00BE46CB">
        <w:rPr>
          <w:rFonts w:asciiTheme="minorHAnsi" w:hAnsiTheme="minorHAnsi" w:cs="Arial"/>
          <w:sz w:val="24"/>
          <w:szCs w:val="24"/>
        </w:rPr>
        <w:br/>
        <w:t>w wysokości 0,2% kwoty wynagrodzenia brutto, o której mowa w § 2 ust. 2 za każdy dzień opóźnienia,</w:t>
      </w:r>
    </w:p>
    <w:p w:rsidR="006C7161" w:rsidRPr="00BE46CB" w:rsidRDefault="005C0276" w:rsidP="000273B5">
      <w:pPr>
        <w:numPr>
          <w:ilvl w:val="1"/>
          <w:numId w:val="26"/>
        </w:numPr>
        <w:spacing w:before="0" w:line="360" w:lineRule="auto"/>
        <w:ind w:hanging="357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 xml:space="preserve">w przypadku realizacji zamówienia niezgodnej z opisem przedmiotu zamówienia (dotyczącego zarówno jakości, przedmiotu jak i terminów realizacji), w wysokości 0,2% kwoty wynagrodzenia brutto, o której mowa w § 2 ust. 2 za każdy przypadek nienależytego świadczenia usługi. </w:t>
      </w:r>
    </w:p>
    <w:p w:rsidR="006C7161" w:rsidRPr="003D2E24" w:rsidRDefault="005C0276" w:rsidP="003D2E24">
      <w:pPr>
        <w:spacing w:before="0" w:line="360" w:lineRule="auto"/>
        <w:ind w:left="284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3. Zamawiający ma prawo dochodzić na zasadach ogólnych odszkodowania przewyższającego wysokość kar umownych.</w:t>
      </w:r>
    </w:p>
    <w:p w:rsidR="006C7161" w:rsidRPr="00BE46CB" w:rsidRDefault="005C0276">
      <w:pPr>
        <w:tabs>
          <w:tab w:val="left" w:pos="567"/>
        </w:tabs>
        <w:spacing w:line="480" w:lineRule="auto"/>
        <w:ind w:hanging="357"/>
        <w:jc w:val="center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eastAsia="Arial" w:hAnsiTheme="minorHAnsi" w:cs="Arial"/>
          <w:b/>
          <w:bCs/>
          <w:sz w:val="24"/>
          <w:szCs w:val="24"/>
        </w:rPr>
        <w:t>§</w:t>
      </w:r>
      <w:r w:rsidRPr="00BE46CB">
        <w:rPr>
          <w:rFonts w:asciiTheme="minorHAnsi" w:hAnsiTheme="minorHAnsi" w:cs="Arial"/>
          <w:b/>
          <w:bCs/>
          <w:sz w:val="24"/>
          <w:szCs w:val="24"/>
        </w:rPr>
        <w:t xml:space="preserve"> 9</w:t>
      </w:r>
    </w:p>
    <w:p w:rsidR="006C7161" w:rsidRPr="00BE46CB" w:rsidRDefault="005C0276" w:rsidP="003D2E24">
      <w:pPr>
        <w:spacing w:before="0" w:after="120" w:line="360" w:lineRule="auto"/>
        <w:ind w:left="284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1. W sprawach nieuregulowanych niniejszą umową mają zastosowanie przepisy Kodeksu cywilnego oraz ustawy Prawo zamówień publicznych.</w:t>
      </w:r>
    </w:p>
    <w:p w:rsidR="006C7161" w:rsidRPr="00BE46CB" w:rsidRDefault="005C0276" w:rsidP="003D2E24">
      <w:pPr>
        <w:tabs>
          <w:tab w:val="left" w:pos="426"/>
        </w:tabs>
        <w:spacing w:before="0" w:after="120" w:line="360" w:lineRule="auto"/>
        <w:ind w:left="284" w:right="612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 xml:space="preserve">2. Wszelkie zmiany i uzupełnienia do niniejszej umowy wymagają formy pisemnej </w:t>
      </w:r>
      <w:r w:rsidRPr="00BE46CB">
        <w:rPr>
          <w:rFonts w:asciiTheme="minorHAnsi" w:hAnsiTheme="minorHAnsi" w:cs="Arial"/>
          <w:sz w:val="24"/>
          <w:szCs w:val="24"/>
        </w:rPr>
        <w:br/>
        <w:t>pod rygorem nieważności. Zamawiający przewiduje możliwość zmiany postanowień Umowy:</w:t>
      </w:r>
    </w:p>
    <w:p w:rsidR="006C7161" w:rsidRPr="00BE46CB" w:rsidRDefault="005C0276" w:rsidP="000273B5">
      <w:pPr>
        <w:pStyle w:val="Akapitzlist"/>
        <w:numPr>
          <w:ilvl w:val="0"/>
          <w:numId w:val="34"/>
        </w:numPr>
        <w:spacing w:before="0" w:after="200" w:line="360" w:lineRule="auto"/>
        <w:ind w:left="641" w:hanging="357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lastRenderedPageBreak/>
        <w:t xml:space="preserve">w zakresie zmiany cen jednostkowych brutto (zmniejszenie oraz zwiększenie) na skutek zmiany stawki podatku VAT dokonanej przez władzę ustawodawczą w trakcie trwania umowy, wynikającej ze zmiany ustaw o podatku od towarów i usług </w:t>
      </w:r>
    </w:p>
    <w:p w:rsidR="006C7161" w:rsidRPr="00BE46CB" w:rsidRDefault="005C0276" w:rsidP="000273B5">
      <w:pPr>
        <w:numPr>
          <w:ilvl w:val="0"/>
          <w:numId w:val="27"/>
        </w:numPr>
        <w:spacing w:before="0" w:after="200" w:line="360" w:lineRule="auto"/>
        <w:ind w:left="641" w:hanging="357"/>
        <w:contextualSpacing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gdy nastąpi zmiana powszechnie obowiązujących przepisów prawa w zakresie mającym wpływ na realizację przedmiotu zamówienia, w tym zmian wprowadzonych w Umowach pomiędzy Zamawiającym a inną niż Wykonawca stroną;</w:t>
      </w:r>
    </w:p>
    <w:p w:rsidR="006C7161" w:rsidRPr="00BE46CB" w:rsidRDefault="005C0276" w:rsidP="000273B5">
      <w:pPr>
        <w:numPr>
          <w:ilvl w:val="0"/>
          <w:numId w:val="27"/>
        </w:numPr>
        <w:spacing w:before="0" w:after="200" w:line="360" w:lineRule="auto"/>
        <w:ind w:left="641" w:hanging="357"/>
        <w:contextualSpacing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zmiany miejsc świadczenia usług przez Wykonawcę (placówek);</w:t>
      </w:r>
    </w:p>
    <w:p w:rsidR="006C7161" w:rsidRPr="00BE46CB" w:rsidRDefault="005C0276" w:rsidP="003D2E24">
      <w:pPr>
        <w:spacing w:before="0" w:line="360" w:lineRule="auto"/>
        <w:ind w:left="284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3. Zmiany dotyczące wskazanych w treści umowy osób do kontaktów, zmiany siedziby Wykonawcy lub Zamawiającego oraz numerów rachunków bankowych Stron nie wymagają sporządzenia aneksu do umowy, a jedynie pisemnego powiadomienia drugiej strony.</w:t>
      </w:r>
    </w:p>
    <w:p w:rsidR="006C7161" w:rsidRPr="00BE46CB" w:rsidRDefault="005C0276" w:rsidP="003D2E24">
      <w:pPr>
        <w:spacing w:before="0" w:line="360" w:lineRule="auto"/>
        <w:ind w:left="284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4. Strony deklarują, że sprawy sporne będą rozstrzygały w drodze negocjacji.</w:t>
      </w:r>
    </w:p>
    <w:p w:rsidR="006C7161" w:rsidRPr="00BE46CB" w:rsidRDefault="005C0276" w:rsidP="003D2E24">
      <w:pPr>
        <w:spacing w:before="0" w:line="360" w:lineRule="auto"/>
        <w:ind w:left="284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>5. Sprawy sporne, które nie zostaną uzgodnione w drodze negocjacji będą rozstrzygane przez sąd powszechny właściwy miejscowo dla siedziby</w:t>
      </w:r>
      <w:r w:rsidRPr="00BE46CB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BE46CB">
        <w:rPr>
          <w:rFonts w:asciiTheme="minorHAnsi" w:hAnsiTheme="minorHAnsi" w:cs="Arial"/>
          <w:sz w:val="24"/>
          <w:szCs w:val="24"/>
        </w:rPr>
        <w:t>Zamawiającego.</w:t>
      </w:r>
    </w:p>
    <w:p w:rsidR="006C7161" w:rsidRPr="00BE46CB" w:rsidRDefault="005C0276" w:rsidP="003D2E24">
      <w:pPr>
        <w:spacing w:before="0" w:line="360" w:lineRule="auto"/>
        <w:ind w:left="284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</w:rPr>
        <w:t xml:space="preserve">6. Umowę sporządzono w dwóch jednobrzmiących egzemplarzach, po jednym dla każdej </w:t>
      </w:r>
      <w:r w:rsidRPr="00BE46CB">
        <w:rPr>
          <w:rFonts w:asciiTheme="minorHAnsi" w:hAnsiTheme="minorHAnsi" w:cs="Arial"/>
          <w:sz w:val="24"/>
          <w:szCs w:val="24"/>
        </w:rPr>
        <w:br/>
        <w:t>ze Stron</w:t>
      </w:r>
      <w:r w:rsidRPr="00BE46CB">
        <w:rPr>
          <w:rFonts w:asciiTheme="minorHAnsi" w:hAnsiTheme="minorHAnsi" w:cs="Arial"/>
          <w:b/>
          <w:bCs/>
          <w:sz w:val="24"/>
          <w:szCs w:val="24"/>
        </w:rPr>
        <w:t>.</w:t>
      </w:r>
    </w:p>
    <w:p w:rsidR="006C7161" w:rsidRPr="00BE46CB" w:rsidRDefault="005C0276" w:rsidP="003D2E24">
      <w:pPr>
        <w:spacing w:before="0" w:line="360" w:lineRule="auto"/>
        <w:ind w:left="284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bCs/>
          <w:sz w:val="24"/>
          <w:szCs w:val="24"/>
        </w:rPr>
        <w:t>7. Następujące załączniki stanowią integralną część umowy.</w:t>
      </w:r>
    </w:p>
    <w:p w:rsidR="006C7161" w:rsidRPr="00BE46CB" w:rsidRDefault="006C7161">
      <w:pPr>
        <w:spacing w:before="60" w:after="60" w:line="360" w:lineRule="auto"/>
        <w:ind w:hanging="357"/>
        <w:rPr>
          <w:rFonts w:asciiTheme="minorHAnsi" w:hAnsiTheme="minorHAnsi" w:cs="Arial"/>
          <w:sz w:val="24"/>
          <w:szCs w:val="24"/>
          <w:u w:val="single"/>
        </w:rPr>
      </w:pPr>
    </w:p>
    <w:p w:rsidR="006C7161" w:rsidRPr="00BE46CB" w:rsidRDefault="005C0276" w:rsidP="003D2E24">
      <w:pPr>
        <w:spacing w:line="360" w:lineRule="auto"/>
        <w:ind w:left="641" w:hanging="357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  <w:u w:val="single"/>
        </w:rPr>
        <w:t>Załączniki:</w:t>
      </w:r>
    </w:p>
    <w:p w:rsidR="006C7161" w:rsidRPr="003D2E24" w:rsidRDefault="003D2E24" w:rsidP="005C40FB">
      <w:pPr>
        <w:spacing w:before="0" w:line="360" w:lineRule="auto"/>
        <w:ind w:left="284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1.</w:t>
      </w:r>
      <w:r w:rsidR="005C40FB">
        <w:rPr>
          <w:rFonts w:asciiTheme="minorHAnsi" w:hAnsiTheme="minorHAnsi" w:cs="Arial"/>
          <w:sz w:val="24"/>
          <w:szCs w:val="24"/>
        </w:rPr>
        <w:t xml:space="preserve"> </w:t>
      </w:r>
      <w:r w:rsidR="005C0276" w:rsidRPr="003D2E24">
        <w:rPr>
          <w:rFonts w:asciiTheme="minorHAnsi" w:hAnsiTheme="minorHAnsi" w:cs="Arial"/>
          <w:sz w:val="24"/>
          <w:szCs w:val="24"/>
        </w:rPr>
        <w:t>Opis Przedmiotu Zamówienia</w:t>
      </w:r>
    </w:p>
    <w:p w:rsidR="006C7161" w:rsidRPr="003D2E24" w:rsidRDefault="003D2E24" w:rsidP="005C40FB">
      <w:pPr>
        <w:spacing w:before="0" w:line="360" w:lineRule="auto"/>
        <w:ind w:left="284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2.</w:t>
      </w:r>
      <w:r w:rsidR="005C40FB">
        <w:rPr>
          <w:rFonts w:asciiTheme="minorHAnsi" w:hAnsiTheme="minorHAnsi" w:cs="Arial"/>
          <w:sz w:val="24"/>
          <w:szCs w:val="24"/>
        </w:rPr>
        <w:t xml:space="preserve"> </w:t>
      </w:r>
      <w:r w:rsidR="005C0276" w:rsidRPr="003D2E24">
        <w:rPr>
          <w:rFonts w:asciiTheme="minorHAnsi" w:hAnsiTheme="minorHAnsi" w:cs="Arial"/>
          <w:sz w:val="24"/>
          <w:szCs w:val="24"/>
        </w:rPr>
        <w:t>Oferta Wykonawcy</w:t>
      </w:r>
    </w:p>
    <w:p w:rsidR="006C7161" w:rsidRPr="003D2E24" w:rsidRDefault="003D2E24" w:rsidP="005C40FB">
      <w:pPr>
        <w:spacing w:before="0" w:line="360" w:lineRule="auto"/>
        <w:ind w:left="284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3.</w:t>
      </w:r>
      <w:r w:rsidR="005C40FB">
        <w:rPr>
          <w:rFonts w:asciiTheme="minorHAnsi" w:hAnsiTheme="minorHAnsi" w:cs="Arial"/>
          <w:sz w:val="24"/>
          <w:szCs w:val="24"/>
        </w:rPr>
        <w:t xml:space="preserve"> </w:t>
      </w:r>
      <w:r w:rsidR="005C0276" w:rsidRPr="003D2E24">
        <w:rPr>
          <w:rFonts w:asciiTheme="minorHAnsi" w:hAnsiTheme="minorHAnsi" w:cs="Arial"/>
          <w:sz w:val="24"/>
          <w:szCs w:val="24"/>
        </w:rPr>
        <w:t>Wzór listy osób upoważnionych</w:t>
      </w:r>
    </w:p>
    <w:p w:rsidR="006C7161" w:rsidRPr="00BE46CB" w:rsidRDefault="005C0276" w:rsidP="003D2E24">
      <w:pPr>
        <w:spacing w:before="60" w:after="60" w:line="360" w:lineRule="auto"/>
        <w:ind w:left="641" w:hanging="357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sz w:val="24"/>
          <w:szCs w:val="24"/>
          <w:u w:val="single"/>
        </w:rPr>
        <w:t>Podpisy:</w:t>
      </w:r>
    </w:p>
    <w:p w:rsidR="006C7161" w:rsidRPr="00BE46CB" w:rsidRDefault="006C7161">
      <w:pPr>
        <w:spacing w:line="360" w:lineRule="auto"/>
        <w:ind w:hanging="357"/>
        <w:jc w:val="left"/>
        <w:rPr>
          <w:rFonts w:asciiTheme="minorHAnsi" w:hAnsiTheme="minorHAnsi" w:cs="Arial"/>
          <w:b/>
          <w:sz w:val="24"/>
          <w:szCs w:val="24"/>
        </w:rPr>
      </w:pPr>
    </w:p>
    <w:p w:rsidR="006C7161" w:rsidRPr="00BE46CB" w:rsidRDefault="005C0276" w:rsidP="003D2E24">
      <w:pPr>
        <w:spacing w:line="360" w:lineRule="auto"/>
        <w:ind w:left="641" w:hanging="357"/>
        <w:jc w:val="left"/>
        <w:rPr>
          <w:rFonts w:asciiTheme="minorHAnsi" w:hAnsiTheme="minorHAnsi"/>
          <w:sz w:val="24"/>
          <w:szCs w:val="24"/>
        </w:rPr>
      </w:pPr>
      <w:r w:rsidRPr="00BE46CB">
        <w:rPr>
          <w:rFonts w:asciiTheme="minorHAnsi" w:hAnsiTheme="minorHAnsi" w:cs="Arial"/>
          <w:b/>
          <w:sz w:val="24"/>
          <w:szCs w:val="24"/>
        </w:rPr>
        <w:t>WYKONAWCA</w:t>
      </w:r>
      <w:r w:rsidRPr="00BE46CB">
        <w:rPr>
          <w:rFonts w:asciiTheme="minorHAnsi" w:hAnsiTheme="minorHAnsi" w:cs="Arial"/>
          <w:b/>
          <w:sz w:val="24"/>
          <w:szCs w:val="24"/>
        </w:rPr>
        <w:tab/>
      </w:r>
      <w:r w:rsidRPr="00BE46CB">
        <w:rPr>
          <w:rFonts w:asciiTheme="minorHAnsi" w:hAnsiTheme="minorHAnsi" w:cs="Arial"/>
          <w:b/>
          <w:sz w:val="24"/>
          <w:szCs w:val="24"/>
        </w:rPr>
        <w:tab/>
      </w:r>
      <w:r w:rsidRPr="00BE46CB">
        <w:rPr>
          <w:rFonts w:asciiTheme="minorHAnsi" w:hAnsiTheme="minorHAnsi" w:cs="Arial"/>
          <w:b/>
          <w:sz w:val="24"/>
          <w:szCs w:val="24"/>
        </w:rPr>
        <w:tab/>
      </w:r>
    </w:p>
    <w:p w:rsidR="006C7161" w:rsidRDefault="005C0276">
      <w:pPr>
        <w:spacing w:line="360" w:lineRule="auto"/>
        <w:ind w:hanging="357"/>
        <w:jc w:val="right"/>
        <w:rPr>
          <w:rFonts w:asciiTheme="minorHAnsi" w:hAnsiTheme="minorHAnsi" w:cs="Arial"/>
          <w:b/>
          <w:sz w:val="24"/>
          <w:szCs w:val="24"/>
        </w:rPr>
      </w:pPr>
      <w:r w:rsidRPr="00BE46CB">
        <w:rPr>
          <w:rFonts w:asciiTheme="minorHAnsi" w:hAnsiTheme="minorHAnsi" w:cs="Arial"/>
          <w:b/>
          <w:sz w:val="24"/>
          <w:szCs w:val="24"/>
        </w:rPr>
        <w:tab/>
      </w:r>
      <w:r w:rsidRPr="00BE46CB">
        <w:rPr>
          <w:rFonts w:asciiTheme="minorHAnsi" w:hAnsiTheme="minorHAnsi" w:cs="Arial"/>
          <w:b/>
          <w:sz w:val="24"/>
          <w:szCs w:val="24"/>
        </w:rPr>
        <w:tab/>
      </w:r>
      <w:r w:rsidRPr="00BE46CB">
        <w:rPr>
          <w:rFonts w:asciiTheme="minorHAnsi" w:hAnsiTheme="minorHAnsi" w:cs="Arial"/>
          <w:b/>
          <w:sz w:val="24"/>
          <w:szCs w:val="24"/>
        </w:rPr>
        <w:tab/>
      </w:r>
      <w:r w:rsidRPr="00BE46CB">
        <w:rPr>
          <w:rFonts w:asciiTheme="minorHAnsi" w:hAnsiTheme="minorHAnsi" w:cs="Arial"/>
          <w:b/>
          <w:sz w:val="24"/>
          <w:szCs w:val="24"/>
        </w:rPr>
        <w:tab/>
        <w:t>ZAMAWIAJĄCY</w:t>
      </w:r>
    </w:p>
    <w:p w:rsidR="007F6276" w:rsidRDefault="007F6276" w:rsidP="007F6276">
      <w:pPr>
        <w:spacing w:line="360" w:lineRule="auto"/>
        <w:ind w:hanging="357"/>
        <w:rPr>
          <w:rFonts w:asciiTheme="minorHAnsi" w:hAnsiTheme="minorHAnsi"/>
          <w:color w:val="FF0000"/>
          <w:sz w:val="24"/>
          <w:szCs w:val="24"/>
        </w:rPr>
      </w:pPr>
    </w:p>
    <w:p w:rsidR="003D2E24" w:rsidRDefault="003D2E24" w:rsidP="007F6276">
      <w:pPr>
        <w:spacing w:line="360" w:lineRule="auto"/>
        <w:ind w:hanging="357"/>
        <w:rPr>
          <w:rFonts w:asciiTheme="minorHAnsi" w:hAnsiTheme="minorHAnsi"/>
          <w:color w:val="FF0000"/>
          <w:sz w:val="24"/>
          <w:szCs w:val="24"/>
        </w:rPr>
      </w:pPr>
    </w:p>
    <w:p w:rsidR="003D2E24" w:rsidRDefault="003D2E24" w:rsidP="007F6276">
      <w:pPr>
        <w:spacing w:line="360" w:lineRule="auto"/>
        <w:ind w:hanging="357"/>
        <w:rPr>
          <w:rFonts w:asciiTheme="minorHAnsi" w:hAnsiTheme="minorHAnsi"/>
          <w:color w:val="FF0000"/>
          <w:sz w:val="24"/>
          <w:szCs w:val="24"/>
        </w:rPr>
      </w:pPr>
    </w:p>
    <w:p w:rsidR="003D2E24" w:rsidRDefault="003D2E24" w:rsidP="007F6276">
      <w:pPr>
        <w:spacing w:line="360" w:lineRule="auto"/>
        <w:ind w:hanging="357"/>
        <w:rPr>
          <w:rFonts w:asciiTheme="minorHAnsi" w:hAnsiTheme="minorHAnsi"/>
          <w:color w:val="FF0000"/>
          <w:sz w:val="24"/>
          <w:szCs w:val="24"/>
        </w:rPr>
      </w:pPr>
      <w:bookmarkStart w:id="83" w:name="_GoBack"/>
      <w:bookmarkEnd w:id="83"/>
    </w:p>
    <w:p w:rsidR="003D2E24" w:rsidRDefault="003D2E24" w:rsidP="007F6276">
      <w:pPr>
        <w:spacing w:line="360" w:lineRule="auto"/>
        <w:ind w:hanging="357"/>
        <w:rPr>
          <w:rFonts w:asciiTheme="minorHAnsi" w:hAnsiTheme="minorHAnsi"/>
          <w:color w:val="FF0000"/>
          <w:sz w:val="24"/>
          <w:szCs w:val="24"/>
        </w:rPr>
      </w:pPr>
    </w:p>
    <w:p w:rsidR="00482CFF" w:rsidRPr="007F6276" w:rsidRDefault="00482CFF" w:rsidP="005C40FB">
      <w:pPr>
        <w:spacing w:line="360" w:lineRule="auto"/>
        <w:rPr>
          <w:rFonts w:asciiTheme="minorHAnsi" w:hAnsiTheme="minorHAnsi"/>
          <w:color w:val="FF0000"/>
          <w:sz w:val="24"/>
          <w:szCs w:val="24"/>
        </w:rPr>
      </w:pPr>
    </w:p>
    <w:sectPr w:rsidR="00482CFF" w:rsidRPr="007F6276" w:rsidSect="006C7161">
      <w:headerReference w:type="default" r:id="rId15"/>
      <w:footerReference w:type="default" r:id="rId16"/>
      <w:pgSz w:w="11906" w:h="16838"/>
      <w:pgMar w:top="567" w:right="1421" w:bottom="1418" w:left="791" w:header="0" w:footer="0" w:gutter="0"/>
      <w:cols w:space="708"/>
      <w:formProt w:val="0"/>
      <w:docGrid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3B5" w:rsidRDefault="000273B5" w:rsidP="006C7161">
      <w:pPr>
        <w:spacing w:before="0" w:line="240" w:lineRule="auto"/>
      </w:pPr>
      <w:r>
        <w:separator/>
      </w:r>
    </w:p>
  </w:endnote>
  <w:endnote w:type="continuationSeparator" w:id="0">
    <w:p w:rsidR="000273B5" w:rsidRDefault="000273B5" w:rsidP="006C716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tima">
    <w:altName w:val="Times New Roman"/>
    <w:charset w:val="EE"/>
    <w:family w:val="roman"/>
    <w:pitch w:val="variable"/>
  </w:font>
  <w:font w:name="ArialNarrow,Bold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E24" w:rsidRDefault="003D2E24">
    <w:pPr>
      <w:pStyle w:val="Stopka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E24" w:rsidRPr="00626AAF" w:rsidRDefault="003D2E24" w:rsidP="007D201A">
    <w:pPr>
      <w:pStyle w:val="Tekstprzypisudolnego1"/>
      <w:ind w:left="0" w:firstLine="0"/>
      <w:rPr>
        <w:rFonts w:asciiTheme="minorHAnsi" w:hAnsiTheme="minorHAnsi"/>
      </w:rPr>
    </w:pPr>
    <w:r w:rsidRPr="00626AAF">
      <w:rPr>
        <w:rStyle w:val="Znakiprzypiswdolnych"/>
        <w:rFonts w:asciiTheme="minorHAnsi" w:hAnsiTheme="minorHAnsi"/>
      </w:rPr>
      <w:t>1</w:t>
    </w:r>
    <w:r w:rsidRPr="00626AAF">
      <w:rPr>
        <w:rFonts w:asciiTheme="minorHAnsi" w:hAnsiTheme="minorHAnsi"/>
      </w:rPr>
      <w:t xml:space="preserve"> niepotrzebne skreślić </w:t>
    </w:r>
  </w:p>
  <w:p w:rsidR="003D2E24" w:rsidRPr="007D201A" w:rsidRDefault="003D2E24" w:rsidP="007D201A">
    <w:pPr>
      <w:pStyle w:val="Tekstprzypisudolnego1"/>
      <w:ind w:left="0" w:firstLine="0"/>
      <w:rPr>
        <w:rFonts w:asciiTheme="minorHAnsi" w:hAnsiTheme="minorHAnsi"/>
        <w:sz w:val="18"/>
        <w:szCs w:val="18"/>
      </w:rPr>
    </w:pPr>
    <w:r w:rsidRPr="00626AAF">
      <w:rPr>
        <w:rFonts w:asciiTheme="minorHAnsi" w:hAnsiTheme="minorHAnsi"/>
      </w:rPr>
      <w:t>2 zaznaczyć krzyżykiem</w:t>
    </w:r>
    <w:r w:rsidRPr="00626AAF">
      <w:rPr>
        <w:rFonts w:asciiTheme="minorHAnsi" w:hAnsiTheme="minorHAnsi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5C40FB">
      <w:rPr>
        <w:noProof/>
      </w:rPr>
      <w:t>21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E24" w:rsidRDefault="003D2E24">
    <w:pPr>
      <w:pStyle w:val="Stopka1"/>
      <w:jc w:val="right"/>
    </w:pPr>
    <w:r>
      <w:fldChar w:fldCharType="begin"/>
    </w:r>
    <w:r>
      <w:instrText>PAGE</w:instrText>
    </w:r>
    <w:r>
      <w:fldChar w:fldCharType="separate"/>
    </w:r>
    <w:r w:rsidR="005C40FB">
      <w:rPr>
        <w:noProof/>
      </w:rPr>
      <w:t>41</w:t>
    </w:r>
    <w:r>
      <w:rPr>
        <w:noProof/>
      </w:rPr>
      <w:fldChar w:fldCharType="end"/>
    </w:r>
  </w:p>
  <w:p w:rsidR="003D2E24" w:rsidRDefault="003D2E24">
    <w:pPr>
      <w:widowControl w:val="0"/>
      <w:pBdr>
        <w:top w:val="single" w:sz="4" w:space="1" w:color="000000"/>
      </w:pBdr>
      <w:ind w:right="360"/>
      <w:jc w:val="lef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3B5" w:rsidRDefault="000273B5">
      <w:r>
        <w:separator/>
      </w:r>
    </w:p>
  </w:footnote>
  <w:footnote w:type="continuationSeparator" w:id="0">
    <w:p w:rsidR="000273B5" w:rsidRDefault="000273B5">
      <w:r>
        <w:continuationSeparator/>
      </w:r>
    </w:p>
  </w:footnote>
  <w:footnote w:id="1">
    <w:p w:rsidR="003D2E24" w:rsidRPr="002408A6" w:rsidRDefault="003D2E24" w:rsidP="00074A84">
      <w:pPr>
        <w:pStyle w:val="Tekstprzypisudolnego1"/>
        <w:ind w:left="0" w:firstLine="0"/>
        <w:rPr>
          <w:rFonts w:asciiTheme="minorHAnsi" w:hAnsiTheme="minorHAnsi"/>
          <w:sz w:val="18"/>
          <w:szCs w:val="18"/>
        </w:rPr>
      </w:pPr>
    </w:p>
  </w:footnote>
  <w:footnote w:id="2">
    <w:p w:rsidR="003D2E24" w:rsidRDefault="003D2E24" w:rsidP="003633B8">
      <w:pPr>
        <w:pStyle w:val="Tekstprzypisudolnego1"/>
        <w:ind w:left="0" w:firstLin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E24" w:rsidRDefault="003D2E24">
    <w:pPr>
      <w:pStyle w:val="Nagwek1"/>
      <w:tabs>
        <w:tab w:val="left" w:pos="2955"/>
      </w:tabs>
    </w:pPr>
    <w:r>
      <w:tab/>
    </w:r>
    <w:r>
      <w:rPr>
        <w:noProof/>
      </w:rPr>
      <w:drawing>
        <wp:anchor distT="0" distB="9525" distL="133350" distR="123190" simplePos="0" relativeHeight="2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210820</wp:posOffset>
          </wp:positionV>
          <wp:extent cx="7018655" cy="751840"/>
          <wp:effectExtent l="0" t="0" r="0" b="0"/>
          <wp:wrapNone/>
          <wp:docPr id="3" name="Obraz 21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14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8655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E24" w:rsidRDefault="003D2E24">
    <w:pPr>
      <w:pStyle w:val="Nagwek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E24" w:rsidRDefault="003D2E24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65F0"/>
    <w:multiLevelType w:val="multilevel"/>
    <w:tmpl w:val="D2D84D66"/>
    <w:lvl w:ilvl="0">
      <w:start w:val="1"/>
      <w:numFmt w:val="decimal"/>
      <w:lvlText w:val="%1."/>
      <w:lvlJc w:val="left"/>
      <w:pPr>
        <w:ind w:left="587" w:hanging="360"/>
      </w:pPr>
    </w:lvl>
    <w:lvl w:ilvl="1">
      <w:start w:val="1"/>
      <w:numFmt w:val="lowerLetter"/>
      <w:lvlText w:val="%2."/>
      <w:lvlJc w:val="left"/>
      <w:pPr>
        <w:ind w:left="1307" w:hanging="360"/>
      </w:pPr>
    </w:lvl>
    <w:lvl w:ilvl="2">
      <w:start w:val="1"/>
      <w:numFmt w:val="lowerRoman"/>
      <w:lvlText w:val="%3."/>
      <w:lvlJc w:val="right"/>
      <w:pPr>
        <w:ind w:left="2027" w:hanging="180"/>
      </w:pPr>
    </w:lvl>
    <w:lvl w:ilvl="3">
      <w:start w:val="1"/>
      <w:numFmt w:val="decimal"/>
      <w:lvlText w:val="%4."/>
      <w:lvlJc w:val="left"/>
      <w:pPr>
        <w:ind w:left="2747" w:hanging="360"/>
      </w:pPr>
    </w:lvl>
    <w:lvl w:ilvl="4">
      <w:start w:val="1"/>
      <w:numFmt w:val="lowerLetter"/>
      <w:lvlText w:val="%5."/>
      <w:lvlJc w:val="left"/>
      <w:pPr>
        <w:ind w:left="3467" w:hanging="360"/>
      </w:pPr>
    </w:lvl>
    <w:lvl w:ilvl="5">
      <w:start w:val="1"/>
      <w:numFmt w:val="lowerRoman"/>
      <w:lvlText w:val="%6."/>
      <w:lvlJc w:val="right"/>
      <w:pPr>
        <w:ind w:left="4187" w:hanging="180"/>
      </w:pPr>
    </w:lvl>
    <w:lvl w:ilvl="6">
      <w:start w:val="1"/>
      <w:numFmt w:val="decimal"/>
      <w:lvlText w:val="%7."/>
      <w:lvlJc w:val="left"/>
      <w:pPr>
        <w:ind w:left="4907" w:hanging="360"/>
      </w:pPr>
    </w:lvl>
    <w:lvl w:ilvl="7">
      <w:start w:val="1"/>
      <w:numFmt w:val="lowerLetter"/>
      <w:lvlText w:val="%8."/>
      <w:lvlJc w:val="left"/>
      <w:pPr>
        <w:ind w:left="5627" w:hanging="360"/>
      </w:pPr>
    </w:lvl>
    <w:lvl w:ilvl="8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0BBE2ED4"/>
    <w:multiLevelType w:val="multilevel"/>
    <w:tmpl w:val="86469C16"/>
    <w:lvl w:ilvl="0">
      <w:start w:val="1"/>
      <w:numFmt w:val="decimal"/>
      <w:lvlText w:val="%1."/>
      <w:lvlJc w:val="left"/>
      <w:pPr>
        <w:tabs>
          <w:tab w:val="num" w:pos="505"/>
        </w:tabs>
        <w:ind w:left="502" w:hanging="360"/>
      </w:pPr>
      <w:rPr>
        <w:rFonts w:ascii="Calibri" w:hAnsi="Calibri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217FA9"/>
    <w:multiLevelType w:val="multilevel"/>
    <w:tmpl w:val="8248854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C96487"/>
    <w:multiLevelType w:val="multilevel"/>
    <w:tmpl w:val="959E342E"/>
    <w:lvl w:ilvl="0">
      <w:start w:val="1"/>
      <w:numFmt w:val="upperRoman"/>
      <w:suff w:val="nothing"/>
      <w:lvlText w:val="Rozdział  %1."/>
      <w:lvlJc w:val="left"/>
      <w:pPr>
        <w:ind w:left="1418" w:firstLine="0"/>
      </w:pPr>
      <w:rPr>
        <w:rFonts w:ascii="Calibri" w:hAnsi="Calibri" w:cs="Times New Roman"/>
        <w:b w:val="0"/>
        <w:bCs/>
        <w:i w:val="0"/>
        <w:iCs w:val="0"/>
        <w:caps w:val="0"/>
        <w:smallCaps w:val="0"/>
        <w:spacing w:val="0"/>
        <w:w w:val="93"/>
        <w:kern w:val="0"/>
        <w:sz w:val="31"/>
        <w:szCs w:val="31"/>
      </w:rPr>
    </w:lvl>
    <w:lvl w:ilvl="1">
      <w:start w:val="1"/>
      <w:numFmt w:val="upperRoman"/>
      <w:lvlText w:val="%2."/>
      <w:lvlJc w:val="right"/>
      <w:pPr>
        <w:tabs>
          <w:tab w:val="num" w:pos="510"/>
        </w:tabs>
        <w:ind w:left="510" w:hanging="283"/>
      </w:pPr>
      <w:rPr>
        <w:rFonts w:asciiTheme="minorHAnsi" w:eastAsia="Times New Roman" w:hAnsiTheme="minorHAnsi" w:cs="Arial"/>
        <w:b w:val="0"/>
        <w:bCs/>
        <w:i w:val="0"/>
        <w:iCs w:val="0"/>
        <w:caps/>
        <w:strike w:val="0"/>
        <w:dstrike w:val="0"/>
        <w:vanish w:val="0"/>
        <w:color w:val="000000"/>
        <w:position w:val="0"/>
        <w:sz w:val="27"/>
        <w:szCs w:val="27"/>
        <w:u w:val="none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652"/>
        </w:tabs>
        <w:ind w:left="652" w:hanging="227"/>
      </w:pPr>
      <w:rPr>
        <w:rFonts w:ascii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szCs w:val="25"/>
        <w:u w:val="none"/>
        <w:vertAlign w:val="baseline"/>
      </w:rPr>
    </w:lvl>
    <w:lvl w:ilvl="3">
      <w:start w:val="1"/>
      <w:numFmt w:val="decimal"/>
      <w:lvlText w:val="%3.%4."/>
      <w:lvlJc w:val="right"/>
      <w:pPr>
        <w:tabs>
          <w:tab w:val="num" w:pos="1361"/>
        </w:tabs>
        <w:ind w:left="1361" w:hanging="11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5"/>
        <w:szCs w:val="25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758"/>
        </w:tabs>
        <w:ind w:left="1758" w:hanging="397"/>
      </w:pPr>
      <w:rPr>
        <w:rFonts w:asciiTheme="minorHAnsi" w:eastAsia="Times New Roman" w:hAnsiTheme="minorHAnsi" w:cs="Times New Roman"/>
        <w:b w:val="0"/>
        <w:bCs w:val="0"/>
        <w:i w:val="0"/>
        <w:iCs w:val="0"/>
        <w:sz w:val="25"/>
        <w:szCs w:val="25"/>
      </w:r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4" w15:restartNumberingAfterBreak="0">
    <w:nsid w:val="0F26613D"/>
    <w:multiLevelType w:val="multilevel"/>
    <w:tmpl w:val="CF268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bCs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BE3F34"/>
    <w:multiLevelType w:val="multilevel"/>
    <w:tmpl w:val="F66AE4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66E8D"/>
    <w:multiLevelType w:val="multilevel"/>
    <w:tmpl w:val="B72C9640"/>
    <w:lvl w:ilvl="0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590"/>
        </w:tabs>
        <w:ind w:left="159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950"/>
        </w:tabs>
        <w:ind w:left="195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670"/>
        </w:tabs>
        <w:ind w:left="267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30"/>
        </w:tabs>
        <w:ind w:left="303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750"/>
        </w:tabs>
        <w:ind w:left="375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10"/>
        </w:tabs>
        <w:ind w:left="411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A030FD5"/>
    <w:multiLevelType w:val="hybridMultilevel"/>
    <w:tmpl w:val="764CE3B6"/>
    <w:lvl w:ilvl="0" w:tplc="0415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8" w15:restartNumberingAfterBreak="0">
    <w:nsid w:val="1A7C4EF4"/>
    <w:multiLevelType w:val="hybridMultilevel"/>
    <w:tmpl w:val="B6321354"/>
    <w:lvl w:ilvl="0" w:tplc="04150001">
      <w:start w:val="1"/>
      <w:numFmt w:val="bullet"/>
      <w:lvlText w:val=""/>
      <w:lvlJc w:val="left"/>
      <w:pPr>
        <w:ind w:left="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9" w15:restartNumberingAfterBreak="0">
    <w:nsid w:val="20BC06A7"/>
    <w:multiLevelType w:val="multilevel"/>
    <w:tmpl w:val="CE88C7CA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170"/>
      </w:pPr>
      <w:rPr>
        <w:rFonts w:ascii="Calibri" w:hAnsi="Calibri" w:cs="Times New Roman"/>
        <w:b w:val="0"/>
        <w:bCs w:val="0"/>
        <w:i w:val="0"/>
        <w:iCs w:val="0"/>
        <w:sz w:val="25"/>
        <w:szCs w:val="2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1F85B63"/>
    <w:multiLevelType w:val="multilevel"/>
    <w:tmpl w:val="6E18EB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B95666"/>
    <w:multiLevelType w:val="hybridMultilevel"/>
    <w:tmpl w:val="8F80C952"/>
    <w:lvl w:ilvl="0" w:tplc="73587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E6CDD"/>
    <w:multiLevelType w:val="multilevel"/>
    <w:tmpl w:val="4822AFB4"/>
    <w:lvl w:ilvl="0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</w:lvl>
    <w:lvl w:ilvl="1">
      <w:start w:val="1"/>
      <w:numFmt w:val="bullet"/>
      <w:lvlText w:val="־"/>
      <w:lvlJc w:val="left"/>
      <w:pPr>
        <w:tabs>
          <w:tab w:val="num" w:pos="1079"/>
        </w:tabs>
        <w:ind w:left="161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</w:lvl>
    <w:lvl w:ilvl="3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3" w15:restartNumberingAfterBreak="0">
    <w:nsid w:val="24643EAA"/>
    <w:multiLevelType w:val="multilevel"/>
    <w:tmpl w:val="5F6636A2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23"/>
        </w:tabs>
        <w:ind w:left="72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3"/>
        </w:tabs>
        <w:ind w:left="108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3"/>
        </w:tabs>
        <w:ind w:left="180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3"/>
        </w:tabs>
        <w:ind w:left="216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3"/>
        </w:tabs>
        <w:ind w:left="288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3"/>
        </w:tabs>
        <w:ind w:left="3243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26141A0E"/>
    <w:multiLevelType w:val="multilevel"/>
    <w:tmpl w:val="9F921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B4F2E15"/>
    <w:multiLevelType w:val="multilevel"/>
    <w:tmpl w:val="20C6A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C9927E6"/>
    <w:multiLevelType w:val="multilevel"/>
    <w:tmpl w:val="9F0ABD7A"/>
    <w:lvl w:ilvl="0">
      <w:start w:val="1"/>
      <w:numFmt w:val="decimal"/>
      <w:lvlText w:val="%1."/>
      <w:lvlJc w:val="left"/>
      <w:pPr>
        <w:tabs>
          <w:tab w:val="num" w:pos="505"/>
        </w:tabs>
        <w:ind w:left="502" w:hanging="360"/>
      </w:pPr>
      <w:rPr>
        <w:rFonts w:ascii="Calibri" w:hAnsi="Calibri" w:cs="Times New Roman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ascii="Calibri" w:hAnsi="Calibri" w:cs="Times New Roman"/>
        <w:b w:val="0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31845DB2"/>
    <w:multiLevelType w:val="multilevel"/>
    <w:tmpl w:val="65E2F3AA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2657E27"/>
    <w:multiLevelType w:val="multilevel"/>
    <w:tmpl w:val="C3AEA07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D59FD"/>
    <w:multiLevelType w:val="multilevel"/>
    <w:tmpl w:val="273A63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 w15:restartNumberingAfterBreak="0">
    <w:nsid w:val="35CC0AA6"/>
    <w:multiLevelType w:val="multilevel"/>
    <w:tmpl w:val="582C27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8D73D31"/>
    <w:multiLevelType w:val="multilevel"/>
    <w:tmpl w:val="012C6A60"/>
    <w:lvl w:ilvl="0">
      <w:start w:val="1"/>
      <w:numFmt w:val="upperRoman"/>
      <w:suff w:val="nothing"/>
      <w:lvlText w:val="Rozdział  %1."/>
      <w:lvlJc w:val="left"/>
      <w:pPr>
        <w:ind w:left="720" w:firstLine="0"/>
      </w:pPr>
      <w:rPr>
        <w:rFonts w:cs="Times New Roman"/>
        <w:b/>
        <w:bCs/>
        <w:i w:val="0"/>
        <w:iCs w:val="0"/>
        <w:caps w:val="0"/>
        <w:smallCaps w:val="0"/>
        <w:spacing w:val="0"/>
        <w:w w:val="93"/>
        <w:kern w:val="0"/>
        <w:sz w:val="31"/>
        <w:szCs w:val="31"/>
      </w:rPr>
    </w:lvl>
    <w:lvl w:ilvl="1">
      <w:start w:val="1"/>
      <w:numFmt w:val="upperRoman"/>
      <w:lvlText w:val="%2."/>
      <w:lvlJc w:val="right"/>
      <w:pPr>
        <w:tabs>
          <w:tab w:val="num" w:pos="567"/>
        </w:tabs>
        <w:ind w:left="567" w:hanging="283"/>
      </w:pPr>
      <w:rPr>
        <w:rFonts w:cs="Times New Roman"/>
        <w:b w:val="0"/>
        <w:bCs/>
        <w:i w:val="0"/>
        <w:iCs w:val="0"/>
        <w:caps/>
        <w:strike w:val="0"/>
        <w:dstrike w:val="0"/>
        <w:vanish w:val="0"/>
        <w:color w:val="000000"/>
        <w:position w:val="0"/>
        <w:sz w:val="27"/>
        <w:szCs w:val="27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bCs/>
        <w:i w:val="0"/>
        <w:iCs w:val="0"/>
        <w:caps w:val="0"/>
        <w:smallCaps w:val="0"/>
        <w:spacing w:val="0"/>
        <w:w w:val="93"/>
        <w:kern w:val="0"/>
        <w:sz w:val="24"/>
        <w:szCs w:val="24"/>
      </w:rPr>
    </w:lvl>
    <w:lvl w:ilvl="3">
      <w:start w:val="1"/>
      <w:numFmt w:val="decimal"/>
      <w:lvlText w:val="%4."/>
      <w:lvlJc w:val="right"/>
      <w:pPr>
        <w:tabs>
          <w:tab w:val="num" w:pos="114"/>
        </w:tabs>
        <w:ind w:left="114" w:hanging="114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i w:val="0"/>
        <w:iCs w:val="0"/>
        <w:caps w:val="0"/>
        <w:smallCaps w:val="0"/>
        <w:spacing w:val="0"/>
        <w:w w:val="93"/>
        <w:kern w:val="0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ind w:left="252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firstLine="0"/>
      </w:pPr>
      <w:rPr>
        <w:rFonts w:cs="Times New Roman"/>
      </w:rPr>
    </w:lvl>
  </w:abstractNum>
  <w:abstractNum w:abstractNumId="22" w15:restartNumberingAfterBreak="0">
    <w:nsid w:val="3C7E7979"/>
    <w:multiLevelType w:val="multilevel"/>
    <w:tmpl w:val="C9F0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E56AC0"/>
    <w:multiLevelType w:val="multilevel"/>
    <w:tmpl w:val="32D0C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21F71B8"/>
    <w:multiLevelType w:val="multilevel"/>
    <w:tmpl w:val="F0C2FB4C"/>
    <w:lvl w:ilvl="0">
      <w:start w:val="1"/>
      <w:numFmt w:val="decimal"/>
      <w:lvlText w:val="%1."/>
      <w:lvlJc w:val="left"/>
      <w:pPr>
        <w:tabs>
          <w:tab w:val="num" w:pos="4822"/>
        </w:tabs>
        <w:ind w:left="4822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9335F3"/>
    <w:multiLevelType w:val="multilevel"/>
    <w:tmpl w:val="BEE4A3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50649D7"/>
    <w:multiLevelType w:val="multilevel"/>
    <w:tmpl w:val="E1425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bCs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357BAB"/>
    <w:multiLevelType w:val="multilevel"/>
    <w:tmpl w:val="4664FA48"/>
    <w:lvl w:ilvl="0">
      <w:start w:val="10"/>
      <w:numFmt w:val="upperRoman"/>
      <w:suff w:val="nothing"/>
      <w:lvlText w:val="Rozdział  %1."/>
      <w:lvlJc w:val="left"/>
      <w:pPr>
        <w:ind w:left="4112" w:firstLine="0"/>
      </w:pPr>
      <w:rPr>
        <w:rFonts w:ascii="Calibri" w:hAnsi="Calibri" w:cs="Times New Roman"/>
        <w:b w:val="0"/>
        <w:bCs/>
        <w:i w:val="0"/>
        <w:iCs w:val="0"/>
        <w:caps w:val="0"/>
        <w:smallCaps w:val="0"/>
        <w:spacing w:val="0"/>
        <w:w w:val="93"/>
        <w:kern w:val="0"/>
        <w:sz w:val="31"/>
        <w:szCs w:val="31"/>
      </w:rPr>
    </w:lvl>
    <w:lvl w:ilvl="1">
      <w:start w:val="3"/>
      <w:numFmt w:val="upperRoman"/>
      <w:lvlText w:val="%2."/>
      <w:lvlJc w:val="right"/>
      <w:pPr>
        <w:tabs>
          <w:tab w:val="num" w:pos="510"/>
        </w:tabs>
        <w:ind w:left="510" w:hanging="283"/>
      </w:pPr>
      <w:rPr>
        <w:rFonts w:cs="Times New Roman"/>
        <w:b/>
        <w:bCs/>
        <w:i w:val="0"/>
        <w:iCs w:val="0"/>
        <w:caps/>
        <w:strike w:val="0"/>
        <w:dstrike w:val="0"/>
        <w:vanish w:val="0"/>
        <w:color w:val="000000"/>
        <w:position w:val="0"/>
        <w:sz w:val="27"/>
        <w:szCs w:val="27"/>
        <w:u w:val="none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794"/>
        </w:tabs>
        <w:ind w:left="794" w:hanging="227"/>
      </w:pPr>
      <w:rPr>
        <w:rFonts w:ascii="Calibri" w:eastAsia="Times New Roman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szCs w:val="25"/>
        <w:u w:val="none"/>
        <w:vertAlign w:val="baseline"/>
      </w:rPr>
    </w:lvl>
    <w:lvl w:ilvl="3">
      <w:start w:val="1"/>
      <w:numFmt w:val="decimal"/>
      <w:lvlText w:val="%3.%4."/>
      <w:lvlJc w:val="right"/>
      <w:pPr>
        <w:tabs>
          <w:tab w:val="num" w:pos="1361"/>
        </w:tabs>
        <w:ind w:left="1361" w:hanging="11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5"/>
        <w:szCs w:val="25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823"/>
        </w:tabs>
        <w:ind w:left="823" w:hanging="397"/>
      </w:pPr>
      <w:rPr>
        <w:rFonts w:cs="Times New Roman"/>
        <w:b w:val="0"/>
        <w:bCs w:val="0"/>
        <w:i w:val="0"/>
        <w:iCs w:val="0"/>
        <w:sz w:val="25"/>
        <w:szCs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47705DC1"/>
    <w:multiLevelType w:val="multilevel"/>
    <w:tmpl w:val="F60E1EB4"/>
    <w:lvl w:ilvl="0">
      <w:start w:val="1"/>
      <w:numFmt w:val="decimal"/>
      <w:lvlText w:val="%1."/>
      <w:lvlJc w:val="left"/>
      <w:pPr>
        <w:tabs>
          <w:tab w:val="num" w:pos="2090"/>
        </w:tabs>
        <w:ind w:left="2090" w:hanging="360"/>
      </w:pPr>
      <w:rPr>
        <w:rFonts w:ascii="Calibri" w:hAnsi="Calibri" w:cs="Times New Roman"/>
        <w:sz w:val="25"/>
      </w:rPr>
    </w:lvl>
    <w:lvl w:ilvl="1">
      <w:start w:val="1"/>
      <w:numFmt w:val="lowerLetter"/>
      <w:lvlText w:val="%2."/>
      <w:lvlJc w:val="left"/>
      <w:pPr>
        <w:tabs>
          <w:tab w:val="num" w:pos="3028"/>
        </w:tabs>
        <w:ind w:left="30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748"/>
        </w:tabs>
        <w:ind w:left="37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468"/>
        </w:tabs>
        <w:ind w:left="44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88"/>
        </w:tabs>
        <w:ind w:left="51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908"/>
        </w:tabs>
        <w:ind w:left="59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628"/>
        </w:tabs>
        <w:ind w:left="66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348"/>
        </w:tabs>
        <w:ind w:left="73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068"/>
        </w:tabs>
        <w:ind w:left="8068" w:hanging="180"/>
      </w:pPr>
      <w:rPr>
        <w:rFonts w:cs="Times New Roman"/>
      </w:rPr>
    </w:lvl>
  </w:abstractNum>
  <w:abstractNum w:abstractNumId="29" w15:restartNumberingAfterBreak="0">
    <w:nsid w:val="4CC60068"/>
    <w:multiLevelType w:val="multilevel"/>
    <w:tmpl w:val="7F320930"/>
    <w:lvl w:ilvl="0">
      <w:start w:val="1"/>
      <w:numFmt w:val="decimal"/>
      <w:pStyle w:val="Standard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47" w:hanging="360"/>
      </w:pPr>
    </w:lvl>
    <w:lvl w:ilvl="2">
      <w:start w:val="1"/>
      <w:numFmt w:val="decimal"/>
      <w:lvlText w:val="%1.%2.%3"/>
      <w:lvlJc w:val="left"/>
      <w:pPr>
        <w:ind w:left="1894" w:hanging="720"/>
      </w:pPr>
    </w:lvl>
    <w:lvl w:ilvl="3">
      <w:start w:val="1"/>
      <w:numFmt w:val="decimal"/>
      <w:lvlText w:val="%1.%2.%3.%4"/>
      <w:lvlJc w:val="left"/>
      <w:pPr>
        <w:ind w:left="2481" w:hanging="720"/>
      </w:pPr>
    </w:lvl>
    <w:lvl w:ilvl="4">
      <w:start w:val="1"/>
      <w:numFmt w:val="decimal"/>
      <w:lvlText w:val="%1.%2.%3.%4.%5"/>
      <w:lvlJc w:val="left"/>
      <w:pPr>
        <w:ind w:left="3428" w:hanging="1080"/>
      </w:pPr>
    </w:lvl>
    <w:lvl w:ilvl="5">
      <w:start w:val="1"/>
      <w:numFmt w:val="decimal"/>
      <w:lvlText w:val="%1.%2.%3.%4.%5.%6"/>
      <w:lvlJc w:val="left"/>
      <w:pPr>
        <w:ind w:left="4015" w:hanging="1080"/>
      </w:pPr>
    </w:lvl>
    <w:lvl w:ilvl="6">
      <w:start w:val="1"/>
      <w:numFmt w:val="decimal"/>
      <w:lvlText w:val="%1.%2.%3.%4.%5.%6.%7"/>
      <w:lvlJc w:val="left"/>
      <w:pPr>
        <w:ind w:left="4962" w:hanging="1440"/>
      </w:pPr>
    </w:lvl>
    <w:lvl w:ilvl="7">
      <w:start w:val="1"/>
      <w:numFmt w:val="decimal"/>
      <w:lvlText w:val="%1.%2.%3.%4.%5.%6.%7.%8"/>
      <w:lvlJc w:val="left"/>
      <w:pPr>
        <w:ind w:left="5549" w:hanging="1440"/>
      </w:pPr>
    </w:lvl>
    <w:lvl w:ilvl="8">
      <w:start w:val="1"/>
      <w:numFmt w:val="decimal"/>
      <w:lvlText w:val="%1.%2.%3.%4.%5.%6.%7.%8.%9"/>
      <w:lvlJc w:val="left"/>
      <w:pPr>
        <w:ind w:left="6496" w:hanging="1800"/>
      </w:pPr>
    </w:lvl>
  </w:abstractNum>
  <w:abstractNum w:abstractNumId="30" w15:restartNumberingAfterBreak="0">
    <w:nsid w:val="512C481C"/>
    <w:multiLevelType w:val="multilevel"/>
    <w:tmpl w:val="2870B56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764FD5"/>
    <w:multiLevelType w:val="multilevel"/>
    <w:tmpl w:val="B0B0E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B136AB"/>
    <w:multiLevelType w:val="multilevel"/>
    <w:tmpl w:val="00A2BE7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A7D32EB"/>
    <w:multiLevelType w:val="hybridMultilevel"/>
    <w:tmpl w:val="54EC3F2E"/>
    <w:lvl w:ilvl="0" w:tplc="39B063F6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B4B2D"/>
    <w:multiLevelType w:val="multilevel"/>
    <w:tmpl w:val="A1D4B210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>
      <w:start w:val="1"/>
      <w:numFmt w:val="bullet"/>
      <w:lvlText w:val="־"/>
      <w:lvlJc w:val="left"/>
      <w:pPr>
        <w:tabs>
          <w:tab w:val="num" w:pos="1079"/>
        </w:tabs>
        <w:ind w:left="161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</w:lvl>
    <w:lvl w:ilvl="3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5" w15:restartNumberingAfterBreak="0">
    <w:nsid w:val="60AC04D0"/>
    <w:multiLevelType w:val="multilevel"/>
    <w:tmpl w:val="8F00566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1.%2"/>
      <w:lvlJc w:val="left"/>
      <w:pPr>
        <w:ind w:left="1094" w:hanging="450"/>
      </w:pPr>
    </w:lvl>
    <w:lvl w:ilvl="2">
      <w:start w:val="1"/>
      <w:numFmt w:val="decimal"/>
      <w:lvlText w:val="%1.%2.%3"/>
      <w:lvlJc w:val="left"/>
      <w:pPr>
        <w:ind w:left="1364" w:hanging="720"/>
      </w:pPr>
    </w:lvl>
    <w:lvl w:ilvl="3">
      <w:start w:val="1"/>
      <w:numFmt w:val="decimal"/>
      <w:lvlText w:val="%1.%2.%3.%4"/>
      <w:lvlJc w:val="left"/>
      <w:pPr>
        <w:ind w:left="1364" w:hanging="720"/>
      </w:pPr>
    </w:lvl>
    <w:lvl w:ilvl="4">
      <w:start w:val="1"/>
      <w:numFmt w:val="decimal"/>
      <w:lvlText w:val="%1.%2.%3.%4.%5"/>
      <w:lvlJc w:val="left"/>
      <w:pPr>
        <w:ind w:left="1724" w:hanging="1080"/>
      </w:pPr>
    </w:lvl>
    <w:lvl w:ilvl="5">
      <w:start w:val="1"/>
      <w:numFmt w:val="decimal"/>
      <w:lvlText w:val="%1.%2.%3.%4.%5.%6"/>
      <w:lvlJc w:val="left"/>
      <w:pPr>
        <w:ind w:left="1724" w:hanging="1080"/>
      </w:pPr>
    </w:lvl>
    <w:lvl w:ilvl="6">
      <w:start w:val="1"/>
      <w:numFmt w:val="decimal"/>
      <w:lvlText w:val="%1.%2.%3.%4.%5.%6.%7"/>
      <w:lvlJc w:val="left"/>
      <w:pPr>
        <w:ind w:left="2084" w:hanging="1440"/>
      </w:pPr>
    </w:lvl>
    <w:lvl w:ilvl="7">
      <w:start w:val="1"/>
      <w:numFmt w:val="decimal"/>
      <w:lvlText w:val="%1.%2.%3.%4.%5.%6.%7.%8"/>
      <w:lvlJc w:val="left"/>
      <w:pPr>
        <w:ind w:left="2084" w:hanging="1440"/>
      </w:pPr>
    </w:lvl>
    <w:lvl w:ilvl="8">
      <w:start w:val="1"/>
      <w:numFmt w:val="decimal"/>
      <w:lvlText w:val="%1.%2.%3.%4.%5.%6.%7.%8.%9"/>
      <w:lvlJc w:val="left"/>
      <w:pPr>
        <w:ind w:left="2444" w:hanging="1800"/>
      </w:pPr>
    </w:lvl>
  </w:abstractNum>
  <w:abstractNum w:abstractNumId="36" w15:restartNumberingAfterBreak="0">
    <w:nsid w:val="623973B5"/>
    <w:multiLevelType w:val="hybridMultilevel"/>
    <w:tmpl w:val="766EBA20"/>
    <w:lvl w:ilvl="0" w:tplc="05E2F18E">
      <w:start w:val="1"/>
      <w:numFmt w:val="lowerLetter"/>
      <w:lvlText w:val="%1)"/>
      <w:lvlJc w:val="left"/>
      <w:pPr>
        <w:ind w:left="1057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7" w15:restartNumberingAfterBreak="0">
    <w:nsid w:val="64A44685"/>
    <w:multiLevelType w:val="multilevel"/>
    <w:tmpl w:val="5CB068E4"/>
    <w:lvl w:ilvl="0">
      <w:start w:val="1"/>
      <w:numFmt w:val="decimal"/>
      <w:lvlText w:val="%1."/>
      <w:lvlJc w:val="left"/>
      <w:pPr>
        <w:ind w:left="567" w:hanging="425"/>
      </w:pPr>
      <w:rPr>
        <w:rFonts w:ascii="Calibri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  <w:rPr>
        <w:rFonts w:cs="Times New Roman"/>
      </w:rPr>
    </w:lvl>
  </w:abstractNum>
  <w:abstractNum w:abstractNumId="38" w15:restartNumberingAfterBreak="0">
    <w:nsid w:val="6CB51AF8"/>
    <w:multiLevelType w:val="multilevel"/>
    <w:tmpl w:val="B27A66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5911D6"/>
    <w:multiLevelType w:val="hybridMultilevel"/>
    <w:tmpl w:val="7C5EB2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EA61DF2"/>
    <w:multiLevelType w:val="multilevel"/>
    <w:tmpl w:val="FE443B86"/>
    <w:lvl w:ilvl="0">
      <w:start w:val="5"/>
      <w:numFmt w:val="upperRoman"/>
      <w:suff w:val="nothing"/>
      <w:lvlText w:val="Rozdział  %1."/>
      <w:lvlJc w:val="left"/>
      <w:pPr>
        <w:ind w:left="4112" w:firstLine="0"/>
      </w:pPr>
      <w:rPr>
        <w:rFonts w:ascii="Calibri" w:hAnsi="Calibri" w:cs="Times New Roman"/>
        <w:b w:val="0"/>
        <w:bCs/>
        <w:i w:val="0"/>
        <w:iCs w:val="0"/>
        <w:caps w:val="0"/>
        <w:smallCaps w:val="0"/>
        <w:spacing w:val="0"/>
        <w:w w:val="93"/>
        <w:kern w:val="0"/>
        <w:sz w:val="31"/>
        <w:szCs w:val="31"/>
      </w:rPr>
    </w:lvl>
    <w:lvl w:ilvl="1">
      <w:start w:val="1"/>
      <w:numFmt w:val="upperRoman"/>
      <w:lvlText w:val="%2."/>
      <w:lvlJc w:val="right"/>
      <w:pPr>
        <w:tabs>
          <w:tab w:val="num" w:pos="510"/>
        </w:tabs>
        <w:ind w:left="510" w:hanging="283"/>
      </w:pPr>
      <w:rPr>
        <w:rFonts w:ascii="Calibri" w:hAnsi="Calibri" w:cs="Times New Roman"/>
        <w:b w:val="0"/>
        <w:bCs/>
        <w:i w:val="0"/>
        <w:iCs w:val="0"/>
        <w:caps/>
        <w:strike w:val="0"/>
        <w:dstrike w:val="0"/>
        <w:vanish w:val="0"/>
        <w:color w:val="000000"/>
        <w:position w:val="0"/>
        <w:sz w:val="27"/>
        <w:szCs w:val="27"/>
        <w:u w:val="none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227"/>
        </w:tabs>
        <w:ind w:left="227" w:hanging="227"/>
      </w:pPr>
      <w:rPr>
        <w:rFonts w:asciiTheme="minorHAnsi" w:eastAsia="Times New Roman" w:hAnsiTheme="minorHAnsi" w:cs="Arial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szCs w:val="25"/>
        <w:u w:val="none"/>
        <w:vertAlign w:val="baseline"/>
      </w:rPr>
    </w:lvl>
    <w:lvl w:ilvl="3">
      <w:start w:val="1"/>
      <w:numFmt w:val="decimal"/>
      <w:lvlText w:val="%3.%4."/>
      <w:lvlJc w:val="right"/>
      <w:pPr>
        <w:tabs>
          <w:tab w:val="num" w:pos="1361"/>
        </w:tabs>
        <w:ind w:left="1361" w:hanging="114"/>
      </w:pPr>
      <w:rPr>
        <w:rFonts w:ascii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5"/>
        <w:szCs w:val="25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58"/>
        </w:tabs>
        <w:ind w:left="1758" w:hanging="397"/>
      </w:pPr>
      <w:rPr>
        <w:rFonts w:cs="Times New Roman"/>
        <w:b w:val="0"/>
        <w:bCs w:val="0"/>
        <w:i w:val="0"/>
        <w:iCs w:val="0"/>
        <w:sz w:val="25"/>
        <w:szCs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6F747722"/>
    <w:multiLevelType w:val="multilevel"/>
    <w:tmpl w:val="5CBCE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75CA1839"/>
    <w:multiLevelType w:val="hybridMultilevel"/>
    <w:tmpl w:val="653E874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F37309A"/>
    <w:multiLevelType w:val="multilevel"/>
    <w:tmpl w:val="8538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2"/>
  </w:num>
  <w:num w:numId="5">
    <w:abstractNumId w:val="40"/>
  </w:num>
  <w:num w:numId="6">
    <w:abstractNumId w:val="30"/>
  </w:num>
  <w:num w:numId="7">
    <w:abstractNumId w:val="34"/>
  </w:num>
  <w:num w:numId="8">
    <w:abstractNumId w:val="35"/>
  </w:num>
  <w:num w:numId="9">
    <w:abstractNumId w:val="27"/>
  </w:num>
  <w:num w:numId="10">
    <w:abstractNumId w:val="21"/>
  </w:num>
  <w:num w:numId="11">
    <w:abstractNumId w:val="0"/>
  </w:num>
  <w:num w:numId="12">
    <w:abstractNumId w:val="29"/>
  </w:num>
  <w:num w:numId="13">
    <w:abstractNumId w:val="18"/>
  </w:num>
  <w:num w:numId="14">
    <w:abstractNumId w:val="5"/>
  </w:num>
  <w:num w:numId="15">
    <w:abstractNumId w:val="22"/>
  </w:num>
  <w:num w:numId="16">
    <w:abstractNumId w:val="10"/>
  </w:num>
  <w:num w:numId="17">
    <w:abstractNumId w:val="38"/>
  </w:num>
  <w:num w:numId="18">
    <w:abstractNumId w:val="19"/>
  </w:num>
  <w:num w:numId="19">
    <w:abstractNumId w:val="4"/>
  </w:num>
  <w:num w:numId="20">
    <w:abstractNumId w:val="25"/>
  </w:num>
  <w:num w:numId="21">
    <w:abstractNumId w:val="16"/>
  </w:num>
  <w:num w:numId="22">
    <w:abstractNumId w:val="23"/>
  </w:num>
  <w:num w:numId="23">
    <w:abstractNumId w:val="1"/>
  </w:num>
  <w:num w:numId="24">
    <w:abstractNumId w:val="28"/>
  </w:num>
  <w:num w:numId="25">
    <w:abstractNumId w:val="14"/>
  </w:num>
  <w:num w:numId="26">
    <w:abstractNumId w:val="15"/>
  </w:num>
  <w:num w:numId="27">
    <w:abstractNumId w:val="41"/>
  </w:num>
  <w:num w:numId="28">
    <w:abstractNumId w:val="37"/>
  </w:num>
  <w:num w:numId="29">
    <w:abstractNumId w:val="26"/>
  </w:num>
  <w:num w:numId="30">
    <w:abstractNumId w:val="24"/>
  </w:num>
  <w:num w:numId="31">
    <w:abstractNumId w:val="31"/>
  </w:num>
  <w:num w:numId="32">
    <w:abstractNumId w:val="32"/>
  </w:num>
  <w:num w:numId="33">
    <w:abstractNumId w:val="17"/>
  </w:num>
  <w:num w:numId="34">
    <w:abstractNumId w:val="20"/>
  </w:num>
  <w:num w:numId="35">
    <w:abstractNumId w:val="6"/>
  </w:num>
  <w:num w:numId="36">
    <w:abstractNumId w:val="13"/>
  </w:num>
  <w:num w:numId="37">
    <w:abstractNumId w:val="43"/>
  </w:num>
  <w:num w:numId="38">
    <w:abstractNumId w:val="3"/>
    <w:lvlOverride w:ilvl="0">
      <w:lvl w:ilvl="0">
        <w:start w:val="1"/>
        <w:numFmt w:val="upperRoman"/>
        <w:suff w:val="nothing"/>
        <w:lvlText w:val="Rozdział  %1."/>
        <w:lvlJc w:val="left"/>
        <w:pPr>
          <w:ind w:left="1418" w:firstLine="0"/>
        </w:pPr>
        <w:rPr>
          <w:rFonts w:ascii="Calibri" w:hAnsi="Calibri" w:cs="Times New Roman" w:hint="default"/>
          <w:b w:val="0"/>
          <w:bCs/>
          <w:i w:val="0"/>
          <w:iCs w:val="0"/>
          <w:caps w:val="0"/>
          <w:smallCaps w:val="0"/>
          <w:spacing w:val="0"/>
          <w:w w:val="93"/>
          <w:kern w:val="0"/>
          <w:sz w:val="31"/>
          <w:szCs w:val="31"/>
        </w:rPr>
      </w:lvl>
    </w:lvlOverride>
    <w:lvlOverride w:ilvl="1">
      <w:lvl w:ilvl="1">
        <w:start w:val="1"/>
        <w:numFmt w:val="upperRoman"/>
        <w:lvlText w:val="%2."/>
        <w:lvlJc w:val="right"/>
        <w:pPr>
          <w:tabs>
            <w:tab w:val="num" w:pos="510"/>
          </w:tabs>
          <w:ind w:left="510" w:hanging="283"/>
        </w:pPr>
        <w:rPr>
          <w:rFonts w:ascii="Calibri" w:hAnsi="Calibri" w:cs="Times New Roman" w:hint="default"/>
          <w:b w:val="0"/>
          <w:bCs/>
          <w:i w:val="0"/>
          <w:iCs w:val="0"/>
          <w:caps/>
          <w:strike w:val="0"/>
          <w:dstrike w:val="0"/>
          <w:vanish w:val="0"/>
          <w:color w:val="000000"/>
          <w:position w:val="0"/>
          <w:sz w:val="27"/>
          <w:szCs w:val="27"/>
          <w:u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right"/>
        <w:pPr>
          <w:tabs>
            <w:tab w:val="num" w:pos="721"/>
          </w:tabs>
          <w:ind w:left="721" w:hanging="296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w w:val="93"/>
          <w:kern w:val="0"/>
          <w:position w:val="0"/>
          <w:sz w:val="25"/>
          <w:szCs w:val="25"/>
          <w:u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right"/>
        <w:pPr>
          <w:tabs>
            <w:tab w:val="num" w:pos="1361"/>
          </w:tabs>
          <w:ind w:left="1361" w:hanging="114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position w:val="0"/>
          <w:sz w:val="25"/>
          <w:szCs w:val="25"/>
          <w:vertAlign w:val="baseline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758"/>
          </w:tabs>
          <w:ind w:left="1758" w:hanging="397"/>
        </w:pPr>
        <w:rPr>
          <w:rFonts w:cs="Times New Roman" w:hint="default"/>
          <w:b w:val="0"/>
          <w:bCs w:val="0"/>
          <w:i w:val="0"/>
          <w:iCs w:val="0"/>
          <w:sz w:val="25"/>
          <w:szCs w:val="25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252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88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24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3600" w:firstLine="0"/>
        </w:pPr>
        <w:rPr>
          <w:rFonts w:hint="default"/>
        </w:rPr>
      </w:lvl>
    </w:lvlOverride>
  </w:num>
  <w:num w:numId="39">
    <w:abstractNumId w:val="33"/>
  </w:num>
  <w:num w:numId="40">
    <w:abstractNumId w:val="36"/>
  </w:num>
  <w:num w:numId="41">
    <w:abstractNumId w:val="11"/>
  </w:num>
  <w:num w:numId="42">
    <w:abstractNumId w:val="8"/>
  </w:num>
  <w:num w:numId="43">
    <w:abstractNumId w:val="7"/>
  </w:num>
  <w:num w:numId="44">
    <w:abstractNumId w:val="42"/>
  </w:num>
  <w:num w:numId="45">
    <w:abstractNumId w:val="3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61"/>
    <w:rsid w:val="000012EB"/>
    <w:rsid w:val="00005AD9"/>
    <w:rsid w:val="00006556"/>
    <w:rsid w:val="00025329"/>
    <w:rsid w:val="000273B5"/>
    <w:rsid w:val="000364FF"/>
    <w:rsid w:val="00074A84"/>
    <w:rsid w:val="000978AA"/>
    <w:rsid w:val="001626E5"/>
    <w:rsid w:val="00197C6C"/>
    <w:rsid w:val="001B206A"/>
    <w:rsid w:val="001E2C15"/>
    <w:rsid w:val="00213C71"/>
    <w:rsid w:val="002408A6"/>
    <w:rsid w:val="00244CF6"/>
    <w:rsid w:val="00263277"/>
    <w:rsid w:val="002B4657"/>
    <w:rsid w:val="00300B76"/>
    <w:rsid w:val="0033332D"/>
    <w:rsid w:val="00351960"/>
    <w:rsid w:val="00353ECE"/>
    <w:rsid w:val="0036293B"/>
    <w:rsid w:val="003633B8"/>
    <w:rsid w:val="00372128"/>
    <w:rsid w:val="003A68DC"/>
    <w:rsid w:val="003C78FA"/>
    <w:rsid w:val="003D2124"/>
    <w:rsid w:val="003D2E24"/>
    <w:rsid w:val="003D5ED9"/>
    <w:rsid w:val="003E745E"/>
    <w:rsid w:val="00405E73"/>
    <w:rsid w:val="004247E6"/>
    <w:rsid w:val="00477B4E"/>
    <w:rsid w:val="004822C8"/>
    <w:rsid w:val="00482CFF"/>
    <w:rsid w:val="004A0367"/>
    <w:rsid w:val="004A0A3F"/>
    <w:rsid w:val="004F3A7F"/>
    <w:rsid w:val="0055722E"/>
    <w:rsid w:val="005750D9"/>
    <w:rsid w:val="005B53AE"/>
    <w:rsid w:val="005C0276"/>
    <w:rsid w:val="005C40FB"/>
    <w:rsid w:val="005C68F6"/>
    <w:rsid w:val="005C7C6E"/>
    <w:rsid w:val="005E7FDF"/>
    <w:rsid w:val="006138A5"/>
    <w:rsid w:val="00624874"/>
    <w:rsid w:val="00626AAF"/>
    <w:rsid w:val="00685C05"/>
    <w:rsid w:val="006C7161"/>
    <w:rsid w:val="006D42F9"/>
    <w:rsid w:val="006E1FCD"/>
    <w:rsid w:val="006F5029"/>
    <w:rsid w:val="00702A59"/>
    <w:rsid w:val="00744FDA"/>
    <w:rsid w:val="00790F4D"/>
    <w:rsid w:val="007B330A"/>
    <w:rsid w:val="007C3FF1"/>
    <w:rsid w:val="007D201A"/>
    <w:rsid w:val="007F6276"/>
    <w:rsid w:val="00824670"/>
    <w:rsid w:val="00824CA4"/>
    <w:rsid w:val="0083459F"/>
    <w:rsid w:val="00845474"/>
    <w:rsid w:val="00861A3B"/>
    <w:rsid w:val="008B30A3"/>
    <w:rsid w:val="008D18B4"/>
    <w:rsid w:val="008E1AA8"/>
    <w:rsid w:val="008F4B80"/>
    <w:rsid w:val="009000BC"/>
    <w:rsid w:val="00971E92"/>
    <w:rsid w:val="009A18D2"/>
    <w:rsid w:val="009C2D29"/>
    <w:rsid w:val="009D5EC4"/>
    <w:rsid w:val="00A41F80"/>
    <w:rsid w:val="00A661CA"/>
    <w:rsid w:val="00A9327D"/>
    <w:rsid w:val="00AA0137"/>
    <w:rsid w:val="00AE28CB"/>
    <w:rsid w:val="00B17DA7"/>
    <w:rsid w:val="00B878D6"/>
    <w:rsid w:val="00B92FAB"/>
    <w:rsid w:val="00BA58EF"/>
    <w:rsid w:val="00BE46CB"/>
    <w:rsid w:val="00BF635D"/>
    <w:rsid w:val="00C10559"/>
    <w:rsid w:val="00CC4EC2"/>
    <w:rsid w:val="00CE78CE"/>
    <w:rsid w:val="00CF3A7A"/>
    <w:rsid w:val="00CF3C03"/>
    <w:rsid w:val="00D22FDC"/>
    <w:rsid w:val="00D851DB"/>
    <w:rsid w:val="00DB0144"/>
    <w:rsid w:val="00DF6300"/>
    <w:rsid w:val="00E42612"/>
    <w:rsid w:val="00E94DF1"/>
    <w:rsid w:val="00EA7D93"/>
    <w:rsid w:val="00EB6652"/>
    <w:rsid w:val="00ED4A92"/>
    <w:rsid w:val="00EE71AA"/>
    <w:rsid w:val="00EF3D79"/>
    <w:rsid w:val="00EF63E4"/>
    <w:rsid w:val="00F56649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E91574-437D-4401-A741-E6D88AB1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BEF"/>
    <w:pPr>
      <w:spacing w:before="9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EB4BEF"/>
    <w:pPr>
      <w:keepNext/>
      <w:widowControl w:val="0"/>
      <w:spacing w:after="360"/>
      <w:ind w:left="1418"/>
      <w:jc w:val="center"/>
      <w:outlineLvl w:val="0"/>
    </w:pPr>
    <w:rPr>
      <w:b/>
      <w:bCs/>
      <w:sz w:val="31"/>
      <w:szCs w:val="31"/>
    </w:rPr>
  </w:style>
  <w:style w:type="paragraph" w:customStyle="1" w:styleId="Nagwek21">
    <w:name w:val="Nagłówek 21"/>
    <w:basedOn w:val="Normalny"/>
    <w:link w:val="Nagwek2Znak"/>
    <w:qFormat/>
    <w:rsid w:val="00EB4BEF"/>
    <w:pPr>
      <w:keepNext/>
      <w:tabs>
        <w:tab w:val="left" w:pos="510"/>
      </w:tabs>
      <w:spacing w:after="240"/>
      <w:ind w:left="510" w:hanging="283"/>
      <w:outlineLvl w:val="1"/>
    </w:pPr>
    <w:rPr>
      <w:b/>
      <w:bCs/>
      <w:caps/>
      <w:sz w:val="27"/>
      <w:szCs w:val="27"/>
    </w:rPr>
  </w:style>
  <w:style w:type="paragraph" w:customStyle="1" w:styleId="Nagwek31">
    <w:name w:val="Nagłówek 31"/>
    <w:basedOn w:val="Normalny"/>
    <w:link w:val="Nagwek3Znak"/>
    <w:uiPriority w:val="99"/>
    <w:qFormat/>
    <w:rsid w:val="00EB4BEF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Nagwek41">
    <w:name w:val="Nagłówek 41"/>
    <w:basedOn w:val="Normalny"/>
    <w:link w:val="Nagwek4Znak"/>
    <w:uiPriority w:val="99"/>
    <w:qFormat/>
    <w:rsid w:val="00EB4BEF"/>
    <w:pPr>
      <w:keepNext/>
      <w:ind w:left="737" w:hanging="737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Nagwek51">
    <w:name w:val="Nagłówek 51"/>
    <w:basedOn w:val="Normalny"/>
    <w:link w:val="Nagwek5Znak"/>
    <w:uiPriority w:val="99"/>
    <w:qFormat/>
    <w:rsid w:val="00EB4BEF"/>
    <w:pPr>
      <w:keepNext/>
      <w:ind w:left="340" w:hanging="22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Nagwek61">
    <w:name w:val="Nagłówek 61"/>
    <w:basedOn w:val="Normalny"/>
    <w:link w:val="Nagwek6Znak"/>
    <w:uiPriority w:val="99"/>
    <w:qFormat/>
    <w:rsid w:val="00EB4BE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5"/>
    </w:pPr>
    <w:rPr>
      <w:rFonts w:ascii="Calibri" w:hAnsi="Calibri"/>
      <w:b/>
      <w:bCs/>
      <w:sz w:val="20"/>
      <w:szCs w:val="20"/>
    </w:rPr>
  </w:style>
  <w:style w:type="paragraph" w:customStyle="1" w:styleId="Nagwek71">
    <w:name w:val="Nagłówek 71"/>
    <w:basedOn w:val="Normalny"/>
    <w:link w:val="Nagwek7Znak"/>
    <w:uiPriority w:val="99"/>
    <w:qFormat/>
    <w:rsid w:val="00EB4BEF"/>
    <w:pPr>
      <w:keepNext/>
      <w:ind w:left="340" w:hanging="227"/>
      <w:jc w:val="center"/>
      <w:outlineLvl w:val="6"/>
    </w:pPr>
    <w:rPr>
      <w:rFonts w:ascii="Calibri" w:hAnsi="Calibri"/>
      <w:sz w:val="24"/>
      <w:szCs w:val="24"/>
    </w:rPr>
  </w:style>
  <w:style w:type="paragraph" w:customStyle="1" w:styleId="Nagwek81">
    <w:name w:val="Nagłówek 81"/>
    <w:basedOn w:val="Normalny"/>
    <w:link w:val="Nagwek8Znak"/>
    <w:uiPriority w:val="99"/>
    <w:qFormat/>
    <w:rsid w:val="00EB4BEF"/>
    <w:pPr>
      <w:keepNext/>
      <w:ind w:left="227" w:hanging="227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customStyle="1" w:styleId="Nagwek91">
    <w:name w:val="Nagłówek 91"/>
    <w:basedOn w:val="Normalny"/>
    <w:link w:val="Nagwek9Znak"/>
    <w:uiPriority w:val="99"/>
    <w:qFormat/>
    <w:rsid w:val="00EB4BEF"/>
    <w:pPr>
      <w:keepNext/>
      <w:ind w:firstLine="698"/>
      <w:outlineLvl w:val="8"/>
    </w:pPr>
    <w:rPr>
      <w:rFonts w:ascii="Cambria" w:hAnsi="Cambria"/>
      <w:sz w:val="20"/>
      <w:szCs w:val="20"/>
    </w:rPr>
  </w:style>
  <w:style w:type="character" w:customStyle="1" w:styleId="czeinternetowe">
    <w:name w:val="Łącze internetowe"/>
    <w:basedOn w:val="Domylnaczcionkaakapitu"/>
    <w:unhideWhenUsed/>
    <w:rsid w:val="00EB4BE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1"/>
    <w:qFormat/>
    <w:rsid w:val="00EB4BEF"/>
    <w:rPr>
      <w:rFonts w:ascii="Times New Roman" w:eastAsia="Times New Roman" w:hAnsi="Times New Roman" w:cs="Times New Roman"/>
      <w:b/>
      <w:bCs/>
      <w:w w:val="89"/>
      <w:sz w:val="31"/>
      <w:szCs w:val="31"/>
    </w:rPr>
  </w:style>
  <w:style w:type="character" w:customStyle="1" w:styleId="Nagwek2Znak">
    <w:name w:val="Nagłówek 2 Znak"/>
    <w:basedOn w:val="Domylnaczcionkaakapitu"/>
    <w:link w:val="Nagwek21"/>
    <w:qFormat/>
    <w:rsid w:val="00EB4BEF"/>
    <w:rPr>
      <w:rFonts w:ascii="Times New Roman" w:eastAsia="Times New Roman" w:hAnsi="Times New Roman" w:cs="Times New Roman"/>
      <w:b/>
      <w:bCs/>
      <w:caps/>
      <w:w w:val="89"/>
      <w:sz w:val="27"/>
      <w:szCs w:val="27"/>
    </w:rPr>
  </w:style>
  <w:style w:type="character" w:customStyle="1" w:styleId="Nagwek3Znak">
    <w:name w:val="Nagłówek 3 Znak"/>
    <w:basedOn w:val="Domylnaczcionkaakapitu"/>
    <w:link w:val="Nagwek31"/>
    <w:uiPriority w:val="99"/>
    <w:qFormat/>
    <w:rsid w:val="00EB4BEF"/>
    <w:rPr>
      <w:rFonts w:ascii="Cambria" w:eastAsia="Times New Roman" w:hAnsi="Cambria" w:cs="Times New Roman"/>
      <w:b/>
      <w:bCs/>
      <w:w w:val="89"/>
      <w:sz w:val="26"/>
      <w:szCs w:val="26"/>
    </w:rPr>
  </w:style>
  <w:style w:type="character" w:customStyle="1" w:styleId="Nagwek4Znak">
    <w:name w:val="Nagłówek 4 Znak"/>
    <w:basedOn w:val="Domylnaczcionkaakapitu"/>
    <w:link w:val="Nagwek41"/>
    <w:uiPriority w:val="99"/>
    <w:qFormat/>
    <w:rsid w:val="00EB4BEF"/>
    <w:rPr>
      <w:rFonts w:ascii="Calibri" w:eastAsia="Times New Roman" w:hAnsi="Calibri" w:cs="Times New Roman"/>
      <w:b/>
      <w:bCs/>
      <w:w w:val="89"/>
      <w:sz w:val="28"/>
      <w:szCs w:val="28"/>
    </w:rPr>
  </w:style>
  <w:style w:type="character" w:customStyle="1" w:styleId="Nagwek5Znak">
    <w:name w:val="Nagłówek 5 Znak"/>
    <w:basedOn w:val="Domylnaczcionkaakapitu"/>
    <w:link w:val="Nagwek51"/>
    <w:uiPriority w:val="99"/>
    <w:qFormat/>
    <w:rsid w:val="00EB4BEF"/>
    <w:rPr>
      <w:rFonts w:ascii="Calibri" w:eastAsia="Times New Roman" w:hAnsi="Calibri" w:cs="Times New Roman"/>
      <w:b/>
      <w:bCs/>
      <w:i/>
      <w:iCs/>
      <w:w w:val="89"/>
      <w:sz w:val="26"/>
      <w:szCs w:val="26"/>
    </w:rPr>
  </w:style>
  <w:style w:type="character" w:customStyle="1" w:styleId="Nagwek6Znak">
    <w:name w:val="Nagłówek 6 Znak"/>
    <w:basedOn w:val="Domylnaczcionkaakapitu"/>
    <w:link w:val="Nagwek61"/>
    <w:uiPriority w:val="99"/>
    <w:qFormat/>
    <w:rsid w:val="00EB4BEF"/>
    <w:rPr>
      <w:rFonts w:ascii="Calibri" w:eastAsia="Times New Roman" w:hAnsi="Calibri" w:cs="Times New Roman"/>
      <w:b/>
      <w:bCs/>
      <w:w w:val="89"/>
      <w:sz w:val="20"/>
      <w:szCs w:val="20"/>
    </w:rPr>
  </w:style>
  <w:style w:type="character" w:customStyle="1" w:styleId="Nagwek7Znak">
    <w:name w:val="Nagłówek 7 Znak"/>
    <w:basedOn w:val="Domylnaczcionkaakapitu"/>
    <w:link w:val="Nagwek71"/>
    <w:uiPriority w:val="99"/>
    <w:qFormat/>
    <w:rsid w:val="00EB4BEF"/>
    <w:rPr>
      <w:rFonts w:ascii="Calibri" w:eastAsia="Times New Roman" w:hAnsi="Calibri" w:cs="Times New Roman"/>
      <w:w w:val="89"/>
      <w:sz w:val="24"/>
      <w:szCs w:val="24"/>
    </w:rPr>
  </w:style>
  <w:style w:type="character" w:customStyle="1" w:styleId="Nagwek8Znak">
    <w:name w:val="Nagłówek 8 Znak"/>
    <w:basedOn w:val="Domylnaczcionkaakapitu"/>
    <w:link w:val="Nagwek81"/>
    <w:uiPriority w:val="99"/>
    <w:qFormat/>
    <w:rsid w:val="00EB4BEF"/>
    <w:rPr>
      <w:rFonts w:ascii="Calibri" w:eastAsia="Times New Roman" w:hAnsi="Calibri" w:cs="Times New Roman"/>
      <w:i/>
      <w:iCs/>
      <w:w w:val="89"/>
      <w:sz w:val="24"/>
      <w:szCs w:val="24"/>
    </w:rPr>
  </w:style>
  <w:style w:type="character" w:customStyle="1" w:styleId="Nagwek9Znak">
    <w:name w:val="Nagłówek 9 Znak"/>
    <w:basedOn w:val="Domylnaczcionkaakapitu"/>
    <w:link w:val="Nagwek91"/>
    <w:uiPriority w:val="99"/>
    <w:qFormat/>
    <w:rsid w:val="00EB4BEF"/>
    <w:rPr>
      <w:rFonts w:ascii="Cambria" w:eastAsia="Times New Roman" w:hAnsi="Cambria" w:cs="Times New Roman"/>
      <w:w w:val="89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EB4BEF"/>
    <w:rPr>
      <w:rFonts w:ascii="Times New Roman" w:eastAsia="Times New Roman" w:hAnsi="Times New Roman" w:cs="Times New Roman"/>
      <w:w w:val="89"/>
      <w:sz w:val="25"/>
      <w:szCs w:val="25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EB4BEF"/>
    <w:rPr>
      <w:rFonts w:ascii="Times New Roman" w:eastAsia="Times New Roman" w:hAnsi="Times New Roman" w:cs="Times New Roman"/>
      <w:w w:val="89"/>
      <w:sz w:val="25"/>
      <w:szCs w:val="25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EB4BEF"/>
    <w:rPr>
      <w:rFonts w:ascii="Times New Roman" w:eastAsia="Times New Roman" w:hAnsi="Times New Roman" w:cs="Times New Roman"/>
      <w:w w:val="89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B4BEF"/>
    <w:rPr>
      <w:rFonts w:ascii="Times New Roman" w:eastAsia="Times New Roman" w:hAnsi="Times New Roman" w:cs="Times New Roman"/>
      <w:w w:val="89"/>
      <w:sz w:val="25"/>
      <w:szCs w:val="25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B4BEF"/>
    <w:rPr>
      <w:rFonts w:ascii="Times New Roman" w:eastAsia="Times New Roman" w:hAnsi="Times New Roman" w:cs="Times New Roman"/>
      <w:w w:val="89"/>
      <w:sz w:val="25"/>
      <w:szCs w:val="25"/>
    </w:rPr>
  </w:style>
  <w:style w:type="character" w:customStyle="1" w:styleId="StopkaZnak">
    <w:name w:val="Stopka Znak"/>
    <w:basedOn w:val="Domylnaczcionkaakapitu"/>
    <w:uiPriority w:val="99"/>
    <w:qFormat/>
    <w:rsid w:val="00EB4BEF"/>
    <w:rPr>
      <w:rFonts w:ascii="Times New Roman" w:eastAsia="Times New Roman" w:hAnsi="Times New Roman" w:cs="Times New Roman"/>
      <w:w w:val="89"/>
      <w:sz w:val="25"/>
      <w:szCs w:val="25"/>
    </w:rPr>
  </w:style>
  <w:style w:type="character" w:styleId="Odwoaniedokomentarza">
    <w:name w:val="annotation reference"/>
    <w:semiHidden/>
    <w:qFormat/>
    <w:rsid w:val="00EB4BE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B4BEF"/>
    <w:rPr>
      <w:rFonts w:ascii="Times New Roman" w:eastAsia="Times New Roman" w:hAnsi="Times New Roman" w:cs="Times New Roman"/>
      <w:w w:val="89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EB4BEF"/>
    <w:rPr>
      <w:rFonts w:ascii="Times New Roman" w:eastAsia="Times New Roman" w:hAnsi="Times New Roman" w:cs="Times New Roman"/>
      <w:w w:val="89"/>
      <w:sz w:val="25"/>
      <w:szCs w:val="25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EB4BEF"/>
    <w:rPr>
      <w:rFonts w:ascii="Times New Roman" w:eastAsia="Times New Roman" w:hAnsi="Times New Roman" w:cs="Times New Roman"/>
      <w:w w:val="89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qFormat/>
    <w:rsid w:val="00EB4BEF"/>
    <w:rPr>
      <w:rFonts w:ascii="Cambria" w:eastAsia="Times New Roman" w:hAnsi="Cambria" w:cs="Times New Roman"/>
      <w:b/>
      <w:bCs/>
      <w:w w:val="89"/>
      <w:kern w:val="2"/>
      <w:sz w:val="32"/>
      <w:szCs w:val="32"/>
    </w:rPr>
  </w:style>
  <w:style w:type="character" w:styleId="Numerstrony">
    <w:name w:val="page number"/>
    <w:basedOn w:val="Domylnaczcionkaakapitu"/>
    <w:qFormat/>
    <w:rsid w:val="00EB4BEF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EB4BEF"/>
    <w:rPr>
      <w:rFonts w:ascii="Times New Roman" w:eastAsia="Times New Roman" w:hAnsi="Times New Roman" w:cs="Times New Roman"/>
      <w:w w:val="89"/>
      <w:sz w:val="20"/>
      <w:szCs w:val="20"/>
    </w:rPr>
  </w:style>
  <w:style w:type="character" w:customStyle="1" w:styleId="Zakotwiczenieprzypisudolnego">
    <w:name w:val="Zakotwiczenie przypisu dolnego"/>
    <w:rsid w:val="008C6EBD"/>
    <w:rPr>
      <w:vertAlign w:val="superscript"/>
    </w:rPr>
  </w:style>
  <w:style w:type="character" w:customStyle="1" w:styleId="FootnoteCharacters">
    <w:name w:val="Footnote Characters"/>
    <w:semiHidden/>
    <w:qFormat/>
    <w:rsid w:val="00EB4BEF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B4BEF"/>
    <w:rPr>
      <w:rFonts w:ascii="Times New Roman" w:eastAsia="Times New Roman" w:hAnsi="Times New Roman" w:cs="Times New Roman"/>
      <w:w w:val="89"/>
      <w:sz w:val="2"/>
      <w:szCs w:val="2"/>
    </w:rPr>
  </w:style>
  <w:style w:type="character" w:customStyle="1" w:styleId="Odwoanieprzypisu1">
    <w:name w:val="Odwołanie przypisu1"/>
    <w:uiPriority w:val="99"/>
    <w:qFormat/>
    <w:rsid w:val="00EB4BEF"/>
    <w:rPr>
      <w:vertAlign w:val="superscript"/>
    </w:rPr>
  </w:style>
  <w:style w:type="character" w:customStyle="1" w:styleId="tekstdokbold">
    <w:name w:val="tekst dok. bold"/>
    <w:uiPriority w:val="99"/>
    <w:qFormat/>
    <w:rsid w:val="00EB4BEF"/>
    <w:rPr>
      <w:b/>
      <w:bCs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EB4BEF"/>
    <w:rPr>
      <w:rFonts w:ascii="Courier New" w:eastAsia="Times New Roman" w:hAnsi="Courier New" w:cs="Times New Roman"/>
      <w:w w:val="89"/>
      <w:sz w:val="20"/>
      <w:szCs w:val="20"/>
    </w:rPr>
  </w:style>
  <w:style w:type="character" w:styleId="UyteHipercze">
    <w:name w:val="FollowedHyperlink"/>
    <w:uiPriority w:val="99"/>
    <w:qFormat/>
    <w:rsid w:val="00EB4BEF"/>
    <w:rPr>
      <w:color w:val="800080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B4BEF"/>
    <w:rPr>
      <w:rFonts w:ascii="Times New Roman" w:eastAsia="Times New Roman" w:hAnsi="Times New Roman" w:cs="Times New Roman"/>
      <w:b/>
      <w:bCs/>
      <w:w w:val="89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EB4BEF"/>
    <w:rPr>
      <w:rFonts w:ascii="Times New Roman" w:eastAsia="Times New Roman" w:hAnsi="Times New Roman" w:cs="Times New Roman"/>
      <w:w w:val="89"/>
      <w:sz w:val="20"/>
      <w:szCs w:val="20"/>
    </w:rPr>
  </w:style>
  <w:style w:type="character" w:customStyle="1" w:styleId="Zakotwiczenieprzypisukocowego">
    <w:name w:val="Zakotwiczenie przypisu końcowego"/>
    <w:rsid w:val="008C6EBD"/>
    <w:rPr>
      <w:vertAlign w:val="superscript"/>
    </w:rPr>
  </w:style>
  <w:style w:type="character" w:customStyle="1" w:styleId="EndnoteCharacters">
    <w:name w:val="Endnote Characters"/>
    <w:uiPriority w:val="99"/>
    <w:semiHidden/>
    <w:qFormat/>
    <w:rsid w:val="00EB4BEF"/>
    <w:rPr>
      <w:vertAlign w:val="superscript"/>
    </w:rPr>
  </w:style>
  <w:style w:type="character" w:customStyle="1" w:styleId="FontStyle17">
    <w:name w:val="Font Style17"/>
    <w:uiPriority w:val="99"/>
    <w:qFormat/>
    <w:rsid w:val="00EB4BEF"/>
    <w:rPr>
      <w:rFonts w:ascii="Arial" w:hAnsi="Arial" w:cs="Arial"/>
      <w:sz w:val="16"/>
      <w:szCs w:val="16"/>
    </w:rPr>
  </w:style>
  <w:style w:type="character" w:customStyle="1" w:styleId="FontStyle20">
    <w:name w:val="Font Style20"/>
    <w:uiPriority w:val="99"/>
    <w:qFormat/>
    <w:rsid w:val="00EB4BEF"/>
    <w:rPr>
      <w:rFonts w:ascii="Arial" w:hAnsi="Arial" w:cs="Arial"/>
      <w:sz w:val="18"/>
      <w:szCs w:val="18"/>
    </w:rPr>
  </w:style>
  <w:style w:type="character" w:customStyle="1" w:styleId="FontStyle11">
    <w:name w:val="Font Style11"/>
    <w:uiPriority w:val="99"/>
    <w:qFormat/>
    <w:rsid w:val="00EB4BEF"/>
    <w:rPr>
      <w:rFonts w:ascii="Arial Unicode MS" w:eastAsia="Arial Unicode MS" w:hAnsi="Arial Unicode MS" w:cs="Arial Unicode MS"/>
      <w:b/>
      <w:bCs/>
      <w:sz w:val="20"/>
      <w:szCs w:val="20"/>
    </w:rPr>
  </w:style>
  <w:style w:type="character" w:customStyle="1" w:styleId="FontStyle12">
    <w:name w:val="Font Style12"/>
    <w:uiPriority w:val="99"/>
    <w:qFormat/>
    <w:rsid w:val="00EB4BEF"/>
    <w:rPr>
      <w:rFonts w:ascii="Arial Unicode MS" w:eastAsia="Arial Unicode MS" w:hAnsi="Arial Unicode MS" w:cs="Arial Unicode MS"/>
      <w:sz w:val="20"/>
      <w:szCs w:val="20"/>
    </w:rPr>
  </w:style>
  <w:style w:type="character" w:customStyle="1" w:styleId="Wyrnienie">
    <w:name w:val="Wyróżnienie"/>
    <w:uiPriority w:val="20"/>
    <w:qFormat/>
    <w:rsid w:val="00EB4BEF"/>
    <w:rPr>
      <w:i/>
      <w:iCs/>
    </w:rPr>
  </w:style>
  <w:style w:type="character" w:customStyle="1" w:styleId="WW8Num2z0">
    <w:name w:val="WW8Num2z0"/>
    <w:qFormat/>
    <w:rsid w:val="00EB4BEF"/>
    <w:rPr>
      <w:rFonts w:ascii="Times New Roman" w:hAnsi="Times New Roman" w:cs="Times New Roman"/>
    </w:rPr>
  </w:style>
  <w:style w:type="character" w:customStyle="1" w:styleId="MapadokumentuZnak">
    <w:name w:val="Mapa dokumentu Znak"/>
    <w:basedOn w:val="Domylnaczcionkaakapitu"/>
    <w:link w:val="Mapadokumentu"/>
    <w:qFormat/>
    <w:rsid w:val="00EB4BEF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qFormat/>
    <w:rsid w:val="00EB4BEF"/>
    <w:rPr>
      <w:rFonts w:cs="Times New Roman"/>
      <w:b/>
      <w:bCs/>
    </w:rPr>
  </w:style>
  <w:style w:type="character" w:customStyle="1" w:styleId="st">
    <w:name w:val="st"/>
    <w:basedOn w:val="Domylnaczcionkaakapitu"/>
    <w:qFormat/>
    <w:rsid w:val="008C4A0A"/>
  </w:style>
  <w:style w:type="character" w:customStyle="1" w:styleId="ListLabel1">
    <w:name w:val="ListLabel 1"/>
    <w:qFormat/>
    <w:rsid w:val="008C6EBD"/>
    <w:rPr>
      <w:rFonts w:cs="Symbol"/>
    </w:rPr>
  </w:style>
  <w:style w:type="character" w:customStyle="1" w:styleId="ListLabel2">
    <w:name w:val="ListLabel 2"/>
    <w:qFormat/>
    <w:rsid w:val="008C6EBD"/>
    <w:rPr>
      <w:rFonts w:cs="Arial"/>
      <w:b/>
      <w:bCs/>
      <w:i w:val="0"/>
      <w:iCs w:val="0"/>
      <w:sz w:val="24"/>
      <w:szCs w:val="24"/>
    </w:rPr>
  </w:style>
  <w:style w:type="character" w:customStyle="1" w:styleId="ListLabel3">
    <w:name w:val="ListLabel 3"/>
    <w:qFormat/>
    <w:rsid w:val="008C6EBD"/>
    <w:rPr>
      <w:rFonts w:cs="Times New Roman"/>
      <w:b/>
      <w:bCs/>
      <w:i w:val="0"/>
      <w:iCs w:val="0"/>
      <w:caps w:val="0"/>
      <w:smallCaps w:val="0"/>
      <w:spacing w:val="0"/>
      <w:w w:val="93"/>
      <w:kern w:val="0"/>
      <w:sz w:val="28"/>
      <w:szCs w:val="28"/>
    </w:rPr>
  </w:style>
  <w:style w:type="character" w:customStyle="1" w:styleId="ListLabel4">
    <w:name w:val="ListLabel 4"/>
    <w:qFormat/>
    <w:rsid w:val="008C6EBD"/>
    <w:rPr>
      <w:rFonts w:cs="Times New Roman"/>
      <w:b w:val="0"/>
      <w:bCs w:val="0"/>
      <w:i w:val="0"/>
      <w:iCs w:val="0"/>
      <w:sz w:val="26"/>
      <w:szCs w:val="26"/>
    </w:rPr>
  </w:style>
  <w:style w:type="character" w:customStyle="1" w:styleId="ListLabel5">
    <w:name w:val="ListLabel 5"/>
    <w:qFormat/>
    <w:rsid w:val="008C6EBD"/>
    <w:rPr>
      <w:rFonts w:cs="Times New Roman"/>
      <w:b w:val="0"/>
      <w:bCs w:val="0"/>
      <w:i w:val="0"/>
      <w:iCs w:val="0"/>
      <w:spacing w:val="0"/>
      <w:w w:val="93"/>
      <w:kern w:val="0"/>
      <w:sz w:val="25"/>
      <w:szCs w:val="25"/>
      <w:u w:val="none"/>
    </w:rPr>
  </w:style>
  <w:style w:type="character" w:customStyle="1" w:styleId="ListLabel6">
    <w:name w:val="ListLabel 6"/>
    <w:qFormat/>
    <w:rsid w:val="008C6EBD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5"/>
      <w:szCs w:val="25"/>
      <w:vertAlign w:val="baseline"/>
    </w:rPr>
  </w:style>
  <w:style w:type="character" w:customStyle="1" w:styleId="ListLabel7">
    <w:name w:val="ListLabel 7"/>
    <w:qFormat/>
    <w:rsid w:val="008C6EBD"/>
    <w:rPr>
      <w:rFonts w:cs="Times New Roman"/>
      <w:b/>
      <w:bCs/>
      <w:i w:val="0"/>
      <w:iCs w:val="0"/>
      <w:sz w:val="30"/>
      <w:szCs w:val="30"/>
    </w:rPr>
  </w:style>
  <w:style w:type="character" w:customStyle="1" w:styleId="ListLabel8">
    <w:name w:val="ListLabel 8"/>
    <w:qFormat/>
    <w:rsid w:val="008C6EBD"/>
    <w:rPr>
      <w:rFonts w:ascii="Arial" w:hAnsi="Arial" w:cs="Times New Roman"/>
      <w:b w:val="0"/>
      <w:bCs/>
      <w:i w:val="0"/>
      <w:iCs w:val="0"/>
      <w:caps w:val="0"/>
      <w:smallCaps w:val="0"/>
      <w:spacing w:val="0"/>
      <w:w w:val="93"/>
      <w:kern w:val="0"/>
      <w:sz w:val="31"/>
      <w:szCs w:val="31"/>
    </w:rPr>
  </w:style>
  <w:style w:type="character" w:customStyle="1" w:styleId="ListLabel9">
    <w:name w:val="ListLabel 9"/>
    <w:qFormat/>
    <w:rsid w:val="008C6EBD"/>
    <w:rPr>
      <w:rFonts w:cs="Times New Roman"/>
      <w:b/>
      <w:bCs/>
      <w:i w:val="0"/>
      <w:iCs w:val="0"/>
      <w:caps/>
      <w:strike w:val="0"/>
      <w:dstrike w:val="0"/>
      <w:vanish w:val="0"/>
      <w:color w:val="000000"/>
      <w:position w:val="0"/>
      <w:sz w:val="27"/>
      <w:szCs w:val="27"/>
      <w:u w:val="none"/>
      <w:vertAlign w:val="baseline"/>
    </w:rPr>
  </w:style>
  <w:style w:type="character" w:customStyle="1" w:styleId="ListLabel10">
    <w:name w:val="ListLabel 10"/>
    <w:qFormat/>
    <w:rsid w:val="008C6EBD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93"/>
      <w:kern w:val="0"/>
      <w:position w:val="0"/>
      <w:sz w:val="25"/>
      <w:szCs w:val="25"/>
      <w:u w:val="none"/>
      <w:vertAlign w:val="baseline"/>
    </w:rPr>
  </w:style>
  <w:style w:type="character" w:customStyle="1" w:styleId="ListLabel11">
    <w:name w:val="ListLabel 11"/>
    <w:qFormat/>
    <w:rsid w:val="008C6EBD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5"/>
      <w:szCs w:val="25"/>
      <w:vertAlign w:val="baseline"/>
    </w:rPr>
  </w:style>
  <w:style w:type="character" w:customStyle="1" w:styleId="ListLabel12">
    <w:name w:val="ListLabel 12"/>
    <w:qFormat/>
    <w:rsid w:val="008C6EBD"/>
    <w:rPr>
      <w:rFonts w:cs="Times New Roman"/>
      <w:b w:val="0"/>
      <w:bCs w:val="0"/>
      <w:i w:val="0"/>
      <w:iCs w:val="0"/>
      <w:sz w:val="25"/>
      <w:szCs w:val="25"/>
    </w:rPr>
  </w:style>
  <w:style w:type="character" w:customStyle="1" w:styleId="ListLabel13">
    <w:name w:val="ListLabel 13"/>
    <w:qFormat/>
    <w:rsid w:val="008C6EBD"/>
    <w:rPr>
      <w:rFonts w:cs="Times New Roman"/>
      <w:b w:val="0"/>
      <w:bCs w:val="0"/>
      <w:i w:val="0"/>
      <w:iCs w:val="0"/>
      <w:sz w:val="25"/>
      <w:szCs w:val="25"/>
    </w:rPr>
  </w:style>
  <w:style w:type="character" w:customStyle="1" w:styleId="ListLabel14">
    <w:name w:val="ListLabel 14"/>
    <w:qFormat/>
    <w:rsid w:val="008C6EBD"/>
    <w:rPr>
      <w:rFonts w:eastAsia="Times New Roman"/>
    </w:rPr>
  </w:style>
  <w:style w:type="character" w:customStyle="1" w:styleId="ListLabel15">
    <w:name w:val="ListLabel 15"/>
    <w:qFormat/>
    <w:rsid w:val="008C6EBD"/>
    <w:rPr>
      <w:rFonts w:cs="Symbol"/>
    </w:rPr>
  </w:style>
  <w:style w:type="character" w:customStyle="1" w:styleId="ListLabel16">
    <w:name w:val="ListLabel 16"/>
    <w:qFormat/>
    <w:rsid w:val="008C6EBD"/>
    <w:rPr>
      <w:rFonts w:eastAsia="Times New Roman"/>
    </w:rPr>
  </w:style>
  <w:style w:type="character" w:customStyle="1" w:styleId="ListLabel17">
    <w:name w:val="ListLabel 17"/>
    <w:qFormat/>
    <w:rsid w:val="008C6EBD"/>
    <w:rPr>
      <w:rFonts w:cs="Wingdings"/>
    </w:rPr>
  </w:style>
  <w:style w:type="character" w:customStyle="1" w:styleId="ListLabel18">
    <w:name w:val="ListLabel 18"/>
    <w:qFormat/>
    <w:rsid w:val="008C6EBD"/>
    <w:rPr>
      <w:rFonts w:cs="Symbol"/>
    </w:rPr>
  </w:style>
  <w:style w:type="character" w:customStyle="1" w:styleId="ListLabel19">
    <w:name w:val="ListLabel 19"/>
    <w:qFormat/>
    <w:rsid w:val="008C6EBD"/>
    <w:rPr>
      <w:rFonts w:cs="Courier New"/>
    </w:rPr>
  </w:style>
  <w:style w:type="character" w:customStyle="1" w:styleId="ListLabel20">
    <w:name w:val="ListLabel 20"/>
    <w:qFormat/>
    <w:rsid w:val="008C6EBD"/>
    <w:rPr>
      <w:rFonts w:cs="Wingdings"/>
    </w:rPr>
  </w:style>
  <w:style w:type="character" w:customStyle="1" w:styleId="ListLabel21">
    <w:name w:val="ListLabel 21"/>
    <w:qFormat/>
    <w:rsid w:val="008C6EBD"/>
    <w:rPr>
      <w:rFonts w:cs="Symbol"/>
    </w:rPr>
  </w:style>
  <w:style w:type="character" w:customStyle="1" w:styleId="ListLabel22">
    <w:name w:val="ListLabel 22"/>
    <w:qFormat/>
    <w:rsid w:val="008C6EBD"/>
    <w:rPr>
      <w:rFonts w:cs="Courier New"/>
    </w:rPr>
  </w:style>
  <w:style w:type="character" w:customStyle="1" w:styleId="ListLabel23">
    <w:name w:val="ListLabel 23"/>
    <w:qFormat/>
    <w:rsid w:val="008C6EBD"/>
    <w:rPr>
      <w:rFonts w:cs="Wingdings"/>
    </w:rPr>
  </w:style>
  <w:style w:type="character" w:customStyle="1" w:styleId="ListLabel24">
    <w:name w:val="ListLabel 24"/>
    <w:qFormat/>
    <w:rsid w:val="008C6EBD"/>
    <w:rPr>
      <w:rFonts w:cs="Courier New"/>
    </w:rPr>
  </w:style>
  <w:style w:type="character" w:customStyle="1" w:styleId="ListLabel25">
    <w:name w:val="ListLabel 25"/>
    <w:qFormat/>
    <w:rsid w:val="008C6EBD"/>
    <w:rPr>
      <w:rFonts w:cs="Courier New"/>
    </w:rPr>
  </w:style>
  <w:style w:type="character" w:customStyle="1" w:styleId="ListLabel26">
    <w:name w:val="ListLabel 26"/>
    <w:qFormat/>
    <w:rsid w:val="008C6EBD"/>
    <w:rPr>
      <w:rFonts w:cs="Courier New"/>
    </w:rPr>
  </w:style>
  <w:style w:type="character" w:customStyle="1" w:styleId="ListLabel27">
    <w:name w:val="ListLabel 27"/>
    <w:qFormat/>
    <w:rsid w:val="008C6EBD"/>
    <w:rPr>
      <w:rFonts w:cs="Times New Roman"/>
      <w:b w:val="0"/>
      <w:bCs w:val="0"/>
      <w:i w:val="0"/>
      <w:iCs w:val="0"/>
      <w:caps w:val="0"/>
      <w:smallCaps w:val="0"/>
      <w:spacing w:val="0"/>
      <w:w w:val="93"/>
      <w:kern w:val="0"/>
      <w:sz w:val="25"/>
      <w:szCs w:val="25"/>
    </w:rPr>
  </w:style>
  <w:style w:type="character" w:customStyle="1" w:styleId="ListLabel28">
    <w:name w:val="ListLabel 28"/>
    <w:qFormat/>
    <w:rsid w:val="008C6EBD"/>
    <w:rPr>
      <w:rFonts w:cs="Times New Roman"/>
      <w:b w:val="0"/>
      <w:bCs w:val="0"/>
      <w:i w:val="0"/>
      <w:iCs w:val="0"/>
      <w:sz w:val="26"/>
      <w:szCs w:val="26"/>
    </w:rPr>
  </w:style>
  <w:style w:type="character" w:customStyle="1" w:styleId="ListLabel29">
    <w:name w:val="ListLabel 29"/>
    <w:qFormat/>
    <w:rsid w:val="008C6EBD"/>
    <w:rPr>
      <w:b w:val="0"/>
      <w:bCs w:val="0"/>
      <w:i w:val="0"/>
      <w:iCs w:val="0"/>
      <w:spacing w:val="0"/>
      <w:w w:val="93"/>
      <w:kern w:val="0"/>
      <w:sz w:val="25"/>
      <w:szCs w:val="25"/>
      <w:u w:val="none"/>
    </w:rPr>
  </w:style>
  <w:style w:type="character" w:customStyle="1" w:styleId="ListLabel30">
    <w:name w:val="ListLabel 30"/>
    <w:qFormat/>
    <w:rsid w:val="008C6EBD"/>
    <w:rPr>
      <w:rFonts w:cs="Times New Roman"/>
      <w:b/>
      <w:bCs/>
      <w:i w:val="0"/>
      <w:iCs w:val="0"/>
      <w:sz w:val="30"/>
      <w:szCs w:val="30"/>
    </w:rPr>
  </w:style>
  <w:style w:type="character" w:customStyle="1" w:styleId="ListLabel31">
    <w:name w:val="ListLabel 31"/>
    <w:qFormat/>
    <w:rsid w:val="008C6EBD"/>
    <w:rPr>
      <w:rFonts w:cs="Times New Roman"/>
      <w:b/>
      <w:bCs/>
      <w:i w:val="0"/>
      <w:iCs w:val="0"/>
      <w:sz w:val="30"/>
      <w:szCs w:val="30"/>
    </w:rPr>
  </w:style>
  <w:style w:type="character" w:customStyle="1" w:styleId="ListLabel32">
    <w:name w:val="ListLabel 32"/>
    <w:qFormat/>
    <w:rsid w:val="008C6EBD"/>
    <w:rPr>
      <w:rFonts w:ascii="Arial" w:hAnsi="Arial" w:cs="Times New Roman"/>
      <w:b w:val="0"/>
      <w:bCs/>
      <w:i w:val="0"/>
      <w:iCs w:val="0"/>
      <w:caps w:val="0"/>
      <w:smallCaps w:val="0"/>
      <w:spacing w:val="0"/>
      <w:w w:val="93"/>
      <w:kern w:val="0"/>
      <w:sz w:val="23"/>
      <w:szCs w:val="31"/>
    </w:rPr>
  </w:style>
  <w:style w:type="character" w:customStyle="1" w:styleId="ListLabel33">
    <w:name w:val="ListLabel 33"/>
    <w:qFormat/>
    <w:rsid w:val="008C6EBD"/>
    <w:rPr>
      <w:rFonts w:cs="Times New Roman"/>
      <w:b/>
      <w:bCs/>
      <w:i w:val="0"/>
      <w:iCs w:val="0"/>
      <w:caps/>
      <w:strike w:val="0"/>
      <w:dstrike w:val="0"/>
      <w:vanish w:val="0"/>
      <w:color w:val="000000"/>
      <w:position w:val="0"/>
      <w:sz w:val="27"/>
      <w:szCs w:val="27"/>
      <w:u w:val="none"/>
      <w:vertAlign w:val="baseline"/>
    </w:rPr>
  </w:style>
  <w:style w:type="character" w:customStyle="1" w:styleId="ListLabel34">
    <w:name w:val="ListLabel 34"/>
    <w:qFormat/>
    <w:rsid w:val="008C6EB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93"/>
      <w:kern w:val="0"/>
      <w:position w:val="0"/>
      <w:sz w:val="25"/>
      <w:szCs w:val="25"/>
      <w:u w:val="none"/>
      <w:vertAlign w:val="baseline"/>
    </w:rPr>
  </w:style>
  <w:style w:type="character" w:customStyle="1" w:styleId="ListLabel35">
    <w:name w:val="ListLabel 35"/>
    <w:qFormat/>
    <w:rsid w:val="008C6EBD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5"/>
      <w:szCs w:val="25"/>
      <w:vertAlign w:val="baseline"/>
    </w:rPr>
  </w:style>
  <w:style w:type="character" w:customStyle="1" w:styleId="ListLabel36">
    <w:name w:val="ListLabel 36"/>
    <w:qFormat/>
    <w:rsid w:val="008C6EBD"/>
    <w:rPr>
      <w:rFonts w:cs="Times New Roman"/>
      <w:b w:val="0"/>
      <w:bCs w:val="0"/>
      <w:i w:val="0"/>
      <w:iCs w:val="0"/>
      <w:sz w:val="25"/>
      <w:szCs w:val="25"/>
    </w:rPr>
  </w:style>
  <w:style w:type="character" w:customStyle="1" w:styleId="ListLabel37">
    <w:name w:val="ListLabel 37"/>
    <w:qFormat/>
    <w:rsid w:val="008C6EBD"/>
    <w:rPr>
      <w:color w:val="auto"/>
    </w:rPr>
  </w:style>
  <w:style w:type="character" w:customStyle="1" w:styleId="ListLabel38">
    <w:name w:val="ListLabel 38"/>
    <w:qFormat/>
    <w:rsid w:val="008C6EBD"/>
    <w:rPr>
      <w:rFonts w:eastAsia="Times New Roman"/>
    </w:rPr>
  </w:style>
  <w:style w:type="character" w:customStyle="1" w:styleId="ListLabel39">
    <w:name w:val="ListLabel 39"/>
    <w:qFormat/>
    <w:rsid w:val="008C6EBD"/>
    <w:rPr>
      <w:rFonts w:ascii="Arial" w:hAnsi="Arial" w:cs="Times New Roman"/>
      <w:b w:val="0"/>
      <w:bCs/>
      <w:i w:val="0"/>
      <w:iCs w:val="0"/>
      <w:caps w:val="0"/>
      <w:smallCaps w:val="0"/>
      <w:spacing w:val="0"/>
      <w:w w:val="93"/>
      <w:kern w:val="0"/>
      <w:sz w:val="31"/>
      <w:szCs w:val="31"/>
    </w:rPr>
  </w:style>
  <w:style w:type="character" w:customStyle="1" w:styleId="ListLabel40">
    <w:name w:val="ListLabel 40"/>
    <w:qFormat/>
    <w:rsid w:val="008C6EBD"/>
    <w:rPr>
      <w:rFonts w:cs="Times New Roman"/>
      <w:b/>
      <w:bCs/>
      <w:i w:val="0"/>
      <w:iCs w:val="0"/>
      <w:caps/>
      <w:strike w:val="0"/>
      <w:dstrike w:val="0"/>
      <w:vanish w:val="0"/>
      <w:color w:val="000000"/>
      <w:position w:val="0"/>
      <w:sz w:val="27"/>
      <w:szCs w:val="27"/>
      <w:u w:val="none"/>
      <w:vertAlign w:val="baseline"/>
    </w:rPr>
  </w:style>
  <w:style w:type="character" w:customStyle="1" w:styleId="ListLabel41">
    <w:name w:val="ListLabel 41"/>
    <w:qFormat/>
    <w:rsid w:val="008C6EB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93"/>
      <w:kern w:val="0"/>
      <w:position w:val="0"/>
      <w:sz w:val="25"/>
      <w:szCs w:val="25"/>
      <w:u w:val="none"/>
      <w:vertAlign w:val="baseline"/>
    </w:rPr>
  </w:style>
  <w:style w:type="character" w:customStyle="1" w:styleId="ListLabel42">
    <w:name w:val="ListLabel 42"/>
    <w:qFormat/>
    <w:rsid w:val="008C6EBD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5"/>
      <w:szCs w:val="25"/>
      <w:vertAlign w:val="baseline"/>
    </w:rPr>
  </w:style>
  <w:style w:type="character" w:customStyle="1" w:styleId="ListLabel43">
    <w:name w:val="ListLabel 43"/>
    <w:qFormat/>
    <w:rsid w:val="008C6EBD"/>
    <w:rPr>
      <w:rFonts w:cs="Times New Roman"/>
      <w:b w:val="0"/>
      <w:bCs w:val="0"/>
      <w:i w:val="0"/>
      <w:iCs w:val="0"/>
      <w:sz w:val="25"/>
      <w:szCs w:val="25"/>
    </w:rPr>
  </w:style>
  <w:style w:type="character" w:customStyle="1" w:styleId="ListLabel44">
    <w:name w:val="ListLabel 44"/>
    <w:qFormat/>
    <w:rsid w:val="008C6EBD"/>
    <w:rPr>
      <w:rFonts w:ascii="Arial" w:hAnsi="Arial" w:cs="Times New Roman"/>
      <w:b w:val="0"/>
      <w:bCs/>
      <w:i w:val="0"/>
      <w:iCs w:val="0"/>
      <w:caps w:val="0"/>
      <w:smallCaps w:val="0"/>
      <w:spacing w:val="0"/>
      <w:w w:val="93"/>
      <w:kern w:val="0"/>
      <w:sz w:val="24"/>
      <w:szCs w:val="31"/>
    </w:rPr>
  </w:style>
  <w:style w:type="character" w:customStyle="1" w:styleId="ListLabel45">
    <w:name w:val="ListLabel 45"/>
    <w:qFormat/>
    <w:rsid w:val="008C6EBD"/>
    <w:rPr>
      <w:rFonts w:cs="Times New Roman"/>
      <w:b/>
      <w:bCs/>
      <w:i w:val="0"/>
      <w:iCs w:val="0"/>
      <w:caps/>
      <w:strike w:val="0"/>
      <w:dstrike w:val="0"/>
      <w:vanish w:val="0"/>
      <w:color w:val="000000"/>
      <w:position w:val="0"/>
      <w:sz w:val="27"/>
      <w:szCs w:val="27"/>
      <w:u w:val="none"/>
      <w:vertAlign w:val="baseline"/>
    </w:rPr>
  </w:style>
  <w:style w:type="character" w:customStyle="1" w:styleId="ListLabel46">
    <w:name w:val="ListLabel 46"/>
    <w:qFormat/>
    <w:rsid w:val="008C6EBD"/>
    <w:rPr>
      <w:rFonts w:ascii="Arial" w:eastAsia="Times New Roman" w:hAnsi="Arial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93"/>
      <w:kern w:val="0"/>
      <w:position w:val="0"/>
      <w:sz w:val="25"/>
      <w:szCs w:val="25"/>
      <w:u w:val="none"/>
      <w:vertAlign w:val="baseline"/>
    </w:rPr>
  </w:style>
  <w:style w:type="character" w:customStyle="1" w:styleId="ListLabel47">
    <w:name w:val="ListLabel 47"/>
    <w:qFormat/>
    <w:rsid w:val="008C6EBD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5"/>
      <w:szCs w:val="25"/>
      <w:vertAlign w:val="baseline"/>
    </w:rPr>
  </w:style>
  <w:style w:type="character" w:customStyle="1" w:styleId="ListLabel48">
    <w:name w:val="ListLabel 48"/>
    <w:qFormat/>
    <w:rsid w:val="008C6EBD"/>
    <w:rPr>
      <w:rFonts w:cs="Times New Roman"/>
      <w:b w:val="0"/>
      <w:bCs w:val="0"/>
      <w:i w:val="0"/>
      <w:iCs w:val="0"/>
      <w:sz w:val="25"/>
      <w:szCs w:val="25"/>
    </w:rPr>
  </w:style>
  <w:style w:type="character" w:customStyle="1" w:styleId="ListLabel49">
    <w:name w:val="ListLabel 49"/>
    <w:qFormat/>
    <w:rsid w:val="008C6EBD"/>
    <w:rPr>
      <w:rFonts w:cs="Times New Roman"/>
      <w:b/>
      <w:bCs/>
      <w:i w:val="0"/>
      <w:iCs w:val="0"/>
      <w:caps w:val="0"/>
      <w:smallCaps w:val="0"/>
      <w:spacing w:val="0"/>
      <w:w w:val="93"/>
      <w:kern w:val="0"/>
      <w:sz w:val="31"/>
      <w:szCs w:val="31"/>
    </w:rPr>
  </w:style>
  <w:style w:type="character" w:customStyle="1" w:styleId="ListLabel50">
    <w:name w:val="ListLabel 50"/>
    <w:qFormat/>
    <w:rsid w:val="008C6EBD"/>
    <w:rPr>
      <w:rFonts w:cs="Times New Roman"/>
      <w:b/>
      <w:bCs/>
      <w:i w:val="0"/>
      <w:iCs w:val="0"/>
      <w:caps/>
      <w:strike w:val="0"/>
      <w:dstrike w:val="0"/>
      <w:vanish w:val="0"/>
      <w:color w:val="000000"/>
      <w:position w:val="0"/>
      <w:sz w:val="27"/>
      <w:szCs w:val="27"/>
      <w:u w:val="none"/>
      <w:vertAlign w:val="baseline"/>
    </w:rPr>
  </w:style>
  <w:style w:type="character" w:customStyle="1" w:styleId="ListLabel51">
    <w:name w:val="ListLabel 51"/>
    <w:qFormat/>
    <w:rsid w:val="008C6EBD"/>
    <w:rPr>
      <w:rFonts w:eastAsia="Times New Roman" w:cs="Times New Roman"/>
      <w:b w:val="0"/>
      <w:bCs/>
      <w:i w:val="0"/>
      <w:iCs w:val="0"/>
      <w:caps w:val="0"/>
      <w:smallCaps w:val="0"/>
      <w:spacing w:val="0"/>
      <w:w w:val="93"/>
      <w:kern w:val="0"/>
      <w:sz w:val="24"/>
      <w:szCs w:val="24"/>
    </w:rPr>
  </w:style>
  <w:style w:type="character" w:customStyle="1" w:styleId="ListLabel52">
    <w:name w:val="ListLabel 52"/>
    <w:qFormat/>
    <w:rsid w:val="008C6EB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53">
    <w:name w:val="ListLabel 53"/>
    <w:qFormat/>
    <w:rsid w:val="008C6EBD"/>
    <w:rPr>
      <w:rFonts w:cs="Times New Roman"/>
      <w:b w:val="0"/>
      <w:bCs w:val="0"/>
      <w:i w:val="0"/>
      <w:iCs w:val="0"/>
      <w:caps w:val="0"/>
      <w:smallCaps w:val="0"/>
      <w:spacing w:val="0"/>
      <w:w w:val="93"/>
      <w:kern w:val="0"/>
      <w:sz w:val="24"/>
      <w:szCs w:val="24"/>
    </w:rPr>
  </w:style>
  <w:style w:type="character" w:customStyle="1" w:styleId="ListLabel54">
    <w:name w:val="ListLabel 54"/>
    <w:qFormat/>
    <w:rsid w:val="008C6EBD"/>
    <w:rPr>
      <w:rFonts w:cs="Times New Roman"/>
    </w:rPr>
  </w:style>
  <w:style w:type="character" w:customStyle="1" w:styleId="ListLabel55">
    <w:name w:val="ListLabel 55"/>
    <w:qFormat/>
    <w:rsid w:val="008C6EBD"/>
    <w:rPr>
      <w:rFonts w:cs="Times New Roman"/>
    </w:rPr>
  </w:style>
  <w:style w:type="character" w:customStyle="1" w:styleId="ListLabel56">
    <w:name w:val="ListLabel 56"/>
    <w:qFormat/>
    <w:rsid w:val="008C6EBD"/>
    <w:rPr>
      <w:rFonts w:cs="Times New Roman"/>
    </w:rPr>
  </w:style>
  <w:style w:type="character" w:customStyle="1" w:styleId="ListLabel57">
    <w:name w:val="ListLabel 57"/>
    <w:qFormat/>
    <w:rsid w:val="008C6EBD"/>
    <w:rPr>
      <w:rFonts w:cs="Times New Roman"/>
    </w:rPr>
  </w:style>
  <w:style w:type="character" w:customStyle="1" w:styleId="ListLabel58">
    <w:name w:val="ListLabel 58"/>
    <w:qFormat/>
    <w:rsid w:val="008C6EBD"/>
    <w:rPr>
      <w:b w:val="0"/>
      <w:i w:val="0"/>
      <w:u w:val="none"/>
    </w:rPr>
  </w:style>
  <w:style w:type="character" w:customStyle="1" w:styleId="ListLabel59">
    <w:name w:val="ListLabel 59"/>
    <w:qFormat/>
    <w:rsid w:val="008C6EBD"/>
    <w:rPr>
      <w:b/>
      <w:sz w:val="23"/>
    </w:rPr>
  </w:style>
  <w:style w:type="character" w:customStyle="1" w:styleId="ListLabel60">
    <w:name w:val="ListLabel 60"/>
    <w:qFormat/>
    <w:rsid w:val="008C6EBD"/>
    <w:rPr>
      <w:b w:val="0"/>
    </w:rPr>
  </w:style>
  <w:style w:type="character" w:customStyle="1" w:styleId="ListLabel61">
    <w:name w:val="ListLabel 61"/>
    <w:qFormat/>
    <w:rsid w:val="008C6EBD"/>
    <w:rPr>
      <w:b w:val="0"/>
    </w:rPr>
  </w:style>
  <w:style w:type="character" w:customStyle="1" w:styleId="ListLabel62">
    <w:name w:val="ListLabel 62"/>
    <w:qFormat/>
    <w:rsid w:val="008C6EBD"/>
    <w:rPr>
      <w:b w:val="0"/>
    </w:rPr>
  </w:style>
  <w:style w:type="character" w:customStyle="1" w:styleId="ListLabel63">
    <w:name w:val="ListLabel 63"/>
    <w:qFormat/>
    <w:rsid w:val="008C6EBD"/>
    <w:rPr>
      <w:b w:val="0"/>
    </w:rPr>
  </w:style>
  <w:style w:type="character" w:customStyle="1" w:styleId="ListLabel64">
    <w:name w:val="ListLabel 64"/>
    <w:qFormat/>
    <w:rsid w:val="008C6EBD"/>
    <w:rPr>
      <w:b w:val="0"/>
    </w:rPr>
  </w:style>
  <w:style w:type="character" w:customStyle="1" w:styleId="ListLabel65">
    <w:name w:val="ListLabel 65"/>
    <w:qFormat/>
    <w:rsid w:val="008C6EBD"/>
    <w:rPr>
      <w:b w:val="0"/>
    </w:rPr>
  </w:style>
  <w:style w:type="character" w:customStyle="1" w:styleId="ListLabel66">
    <w:name w:val="ListLabel 66"/>
    <w:qFormat/>
    <w:rsid w:val="008C6EBD"/>
    <w:rPr>
      <w:b w:val="0"/>
    </w:rPr>
  </w:style>
  <w:style w:type="character" w:customStyle="1" w:styleId="ListLabel67">
    <w:name w:val="ListLabel 67"/>
    <w:qFormat/>
    <w:rsid w:val="008C6EBD"/>
    <w:rPr>
      <w:b w:val="0"/>
    </w:rPr>
  </w:style>
  <w:style w:type="character" w:customStyle="1" w:styleId="ListLabel68">
    <w:name w:val="ListLabel 68"/>
    <w:qFormat/>
    <w:rsid w:val="008C6EBD"/>
    <w:rPr>
      <w:b w:val="0"/>
    </w:rPr>
  </w:style>
  <w:style w:type="character" w:customStyle="1" w:styleId="ListLabel69">
    <w:name w:val="ListLabel 69"/>
    <w:qFormat/>
    <w:rsid w:val="008C6EBD"/>
    <w:rPr>
      <w:b w:val="0"/>
      <w:i w:val="0"/>
      <w:u w:val="none"/>
    </w:rPr>
  </w:style>
  <w:style w:type="character" w:customStyle="1" w:styleId="ListLabel70">
    <w:name w:val="ListLabel 70"/>
    <w:qFormat/>
    <w:rsid w:val="008C6EBD"/>
    <w:rPr>
      <w:color w:val="auto"/>
    </w:rPr>
  </w:style>
  <w:style w:type="character" w:customStyle="1" w:styleId="ListLabel71">
    <w:name w:val="ListLabel 71"/>
    <w:qFormat/>
    <w:rsid w:val="008C6EBD"/>
    <w:rPr>
      <w:rFonts w:cs="Courier New"/>
    </w:rPr>
  </w:style>
  <w:style w:type="character" w:customStyle="1" w:styleId="ListLabel72">
    <w:name w:val="ListLabel 72"/>
    <w:qFormat/>
    <w:rsid w:val="008C6EBD"/>
    <w:rPr>
      <w:rFonts w:cs="Courier New"/>
    </w:rPr>
  </w:style>
  <w:style w:type="character" w:customStyle="1" w:styleId="ListLabel73">
    <w:name w:val="ListLabel 73"/>
    <w:qFormat/>
    <w:rsid w:val="008C6EBD"/>
    <w:rPr>
      <w:rFonts w:cs="Courier New"/>
    </w:rPr>
  </w:style>
  <w:style w:type="character" w:customStyle="1" w:styleId="ListLabel74">
    <w:name w:val="ListLabel 74"/>
    <w:qFormat/>
    <w:rsid w:val="008C6EBD"/>
    <w:rPr>
      <w:rFonts w:cs="Courier New"/>
    </w:rPr>
  </w:style>
  <w:style w:type="character" w:customStyle="1" w:styleId="ListLabel75">
    <w:name w:val="ListLabel 75"/>
    <w:qFormat/>
    <w:rsid w:val="008C6EBD"/>
    <w:rPr>
      <w:rFonts w:cs="Courier New"/>
    </w:rPr>
  </w:style>
  <w:style w:type="character" w:customStyle="1" w:styleId="ListLabel76">
    <w:name w:val="ListLabel 76"/>
    <w:qFormat/>
    <w:rsid w:val="008C6EBD"/>
    <w:rPr>
      <w:rFonts w:cs="Courier New"/>
    </w:rPr>
  </w:style>
  <w:style w:type="character" w:customStyle="1" w:styleId="ListLabel77">
    <w:name w:val="ListLabel 77"/>
    <w:qFormat/>
    <w:rsid w:val="008C6EBD"/>
    <w:rPr>
      <w:rFonts w:cs="Courier New"/>
    </w:rPr>
  </w:style>
  <w:style w:type="character" w:customStyle="1" w:styleId="ListLabel78">
    <w:name w:val="ListLabel 78"/>
    <w:qFormat/>
    <w:rsid w:val="008C6EBD"/>
    <w:rPr>
      <w:rFonts w:cs="Courier New"/>
    </w:rPr>
  </w:style>
  <w:style w:type="character" w:customStyle="1" w:styleId="ListLabel79">
    <w:name w:val="ListLabel 79"/>
    <w:qFormat/>
    <w:rsid w:val="008C6EBD"/>
    <w:rPr>
      <w:rFonts w:cs="Courier New"/>
    </w:rPr>
  </w:style>
  <w:style w:type="character" w:customStyle="1" w:styleId="ListLabel80">
    <w:name w:val="ListLabel 80"/>
    <w:qFormat/>
    <w:rsid w:val="008C6EBD"/>
    <w:rPr>
      <w:rFonts w:cs="Courier New"/>
    </w:rPr>
  </w:style>
  <w:style w:type="character" w:customStyle="1" w:styleId="ListLabel81">
    <w:name w:val="ListLabel 81"/>
    <w:qFormat/>
    <w:rsid w:val="008C6EBD"/>
    <w:rPr>
      <w:rFonts w:cs="Courier New"/>
    </w:rPr>
  </w:style>
  <w:style w:type="character" w:customStyle="1" w:styleId="ListLabel82">
    <w:name w:val="ListLabel 82"/>
    <w:qFormat/>
    <w:rsid w:val="008C6EBD"/>
    <w:rPr>
      <w:rFonts w:cs="Courier New"/>
    </w:rPr>
  </w:style>
  <w:style w:type="character" w:customStyle="1" w:styleId="ListLabel83">
    <w:name w:val="ListLabel 83"/>
    <w:qFormat/>
    <w:rsid w:val="008C6EBD"/>
    <w:rPr>
      <w:rFonts w:cs="Courier New"/>
    </w:rPr>
  </w:style>
  <w:style w:type="character" w:customStyle="1" w:styleId="ListLabel84">
    <w:name w:val="ListLabel 84"/>
    <w:qFormat/>
    <w:rsid w:val="008C6EBD"/>
    <w:rPr>
      <w:rFonts w:cs="Courier New"/>
    </w:rPr>
  </w:style>
  <w:style w:type="character" w:customStyle="1" w:styleId="ListLabel85">
    <w:name w:val="ListLabel 85"/>
    <w:qFormat/>
    <w:rsid w:val="008C6EBD"/>
    <w:rPr>
      <w:rFonts w:cs="Courier New"/>
    </w:rPr>
  </w:style>
  <w:style w:type="character" w:customStyle="1" w:styleId="ListLabel86">
    <w:name w:val="ListLabel 86"/>
    <w:qFormat/>
    <w:rsid w:val="008C6EBD"/>
    <w:rPr>
      <w:rFonts w:cs="Courier New"/>
    </w:rPr>
  </w:style>
  <w:style w:type="character" w:customStyle="1" w:styleId="ListLabel87">
    <w:name w:val="ListLabel 87"/>
    <w:qFormat/>
    <w:rsid w:val="008C6EBD"/>
    <w:rPr>
      <w:rFonts w:cs="Courier New"/>
    </w:rPr>
  </w:style>
  <w:style w:type="character" w:customStyle="1" w:styleId="ListLabel88">
    <w:name w:val="ListLabel 88"/>
    <w:qFormat/>
    <w:rsid w:val="008C6EBD"/>
    <w:rPr>
      <w:rFonts w:cs="Courier New"/>
    </w:rPr>
  </w:style>
  <w:style w:type="character" w:customStyle="1" w:styleId="ListLabel89">
    <w:name w:val="ListLabel 89"/>
    <w:qFormat/>
    <w:rsid w:val="008C6EBD"/>
    <w:rPr>
      <w:rFonts w:cs="Courier New"/>
    </w:rPr>
  </w:style>
  <w:style w:type="character" w:customStyle="1" w:styleId="ListLabel90">
    <w:name w:val="ListLabel 90"/>
    <w:qFormat/>
    <w:rsid w:val="008C6EBD"/>
    <w:rPr>
      <w:rFonts w:cs="Courier New"/>
    </w:rPr>
  </w:style>
  <w:style w:type="character" w:customStyle="1" w:styleId="ListLabel91">
    <w:name w:val="ListLabel 91"/>
    <w:qFormat/>
    <w:rsid w:val="008C6EBD"/>
    <w:rPr>
      <w:rFonts w:cs="Courier New"/>
    </w:rPr>
  </w:style>
  <w:style w:type="character" w:customStyle="1" w:styleId="ListLabel92">
    <w:name w:val="ListLabel 92"/>
    <w:qFormat/>
    <w:rsid w:val="008C6EBD"/>
    <w:rPr>
      <w:rFonts w:cs="Courier New"/>
    </w:rPr>
  </w:style>
  <w:style w:type="character" w:customStyle="1" w:styleId="ListLabel93">
    <w:name w:val="ListLabel 93"/>
    <w:qFormat/>
    <w:rsid w:val="008C6EBD"/>
    <w:rPr>
      <w:rFonts w:cs="Courier New"/>
    </w:rPr>
  </w:style>
  <w:style w:type="character" w:customStyle="1" w:styleId="ListLabel94">
    <w:name w:val="ListLabel 94"/>
    <w:qFormat/>
    <w:rsid w:val="008C6EBD"/>
    <w:rPr>
      <w:rFonts w:cs="Courier New"/>
    </w:rPr>
  </w:style>
  <w:style w:type="character" w:customStyle="1" w:styleId="ListLabel95">
    <w:name w:val="ListLabel 95"/>
    <w:qFormat/>
    <w:rsid w:val="008C6EBD"/>
    <w:rPr>
      <w:rFonts w:cs="Courier New"/>
    </w:rPr>
  </w:style>
  <w:style w:type="character" w:customStyle="1" w:styleId="ListLabel96">
    <w:name w:val="ListLabel 96"/>
    <w:qFormat/>
    <w:rsid w:val="008C6EBD"/>
    <w:rPr>
      <w:rFonts w:cs="Courier New"/>
    </w:rPr>
  </w:style>
  <w:style w:type="character" w:customStyle="1" w:styleId="ListLabel97">
    <w:name w:val="ListLabel 97"/>
    <w:qFormat/>
    <w:rsid w:val="008C6EBD"/>
    <w:rPr>
      <w:rFonts w:cs="Courier New"/>
    </w:rPr>
  </w:style>
  <w:style w:type="character" w:customStyle="1" w:styleId="ListLabel98">
    <w:name w:val="ListLabel 98"/>
    <w:qFormat/>
    <w:rsid w:val="008C6EBD"/>
    <w:rPr>
      <w:rFonts w:eastAsia="Times New Roman" w:cs="Times New Roman"/>
    </w:rPr>
  </w:style>
  <w:style w:type="character" w:customStyle="1" w:styleId="ListLabel99">
    <w:name w:val="ListLabel 99"/>
    <w:qFormat/>
    <w:rsid w:val="008C6EBD"/>
    <w:rPr>
      <w:rFonts w:ascii="Arial" w:hAnsi="Arial" w:cs="Times New Roman"/>
    </w:rPr>
  </w:style>
  <w:style w:type="character" w:customStyle="1" w:styleId="ListLabel100">
    <w:name w:val="ListLabel 100"/>
    <w:qFormat/>
    <w:rsid w:val="008C6EBD"/>
    <w:rPr>
      <w:rFonts w:ascii="Arial" w:hAnsi="Arial" w:cs="Times New Roman"/>
    </w:rPr>
  </w:style>
  <w:style w:type="character" w:customStyle="1" w:styleId="ListLabel101">
    <w:name w:val="ListLabel 101"/>
    <w:qFormat/>
    <w:rsid w:val="008C6EBD"/>
    <w:rPr>
      <w:rFonts w:cs="Times New Roman"/>
    </w:rPr>
  </w:style>
  <w:style w:type="character" w:customStyle="1" w:styleId="ListLabel102">
    <w:name w:val="ListLabel 102"/>
    <w:qFormat/>
    <w:rsid w:val="008C6EBD"/>
    <w:rPr>
      <w:rFonts w:cs="Times New Roman"/>
    </w:rPr>
  </w:style>
  <w:style w:type="character" w:customStyle="1" w:styleId="ListLabel103">
    <w:name w:val="ListLabel 103"/>
    <w:qFormat/>
    <w:rsid w:val="008C6EBD"/>
    <w:rPr>
      <w:rFonts w:cs="Times New Roman"/>
    </w:rPr>
  </w:style>
  <w:style w:type="character" w:customStyle="1" w:styleId="ListLabel104">
    <w:name w:val="ListLabel 104"/>
    <w:qFormat/>
    <w:rsid w:val="008C6EBD"/>
    <w:rPr>
      <w:rFonts w:cs="Times New Roman"/>
    </w:rPr>
  </w:style>
  <w:style w:type="character" w:customStyle="1" w:styleId="ListLabel105">
    <w:name w:val="ListLabel 105"/>
    <w:qFormat/>
    <w:rsid w:val="008C6EBD"/>
    <w:rPr>
      <w:rFonts w:cs="Times New Roman"/>
    </w:rPr>
  </w:style>
  <w:style w:type="character" w:customStyle="1" w:styleId="ListLabel106">
    <w:name w:val="ListLabel 106"/>
    <w:qFormat/>
    <w:rsid w:val="008C6EBD"/>
    <w:rPr>
      <w:rFonts w:cs="Times New Roman"/>
    </w:rPr>
  </w:style>
  <w:style w:type="character" w:customStyle="1" w:styleId="ListLabel107">
    <w:name w:val="ListLabel 107"/>
    <w:qFormat/>
    <w:rsid w:val="008C6EBD"/>
    <w:rPr>
      <w:rFonts w:cs="Times New Roman"/>
    </w:rPr>
  </w:style>
  <w:style w:type="character" w:customStyle="1" w:styleId="ListLabel108">
    <w:name w:val="ListLabel 108"/>
    <w:qFormat/>
    <w:rsid w:val="008C6EBD"/>
    <w:rPr>
      <w:rFonts w:cs="Times New Roman"/>
      <w:b w:val="0"/>
      <w:bCs w:val="0"/>
      <w:i w:val="0"/>
    </w:rPr>
  </w:style>
  <w:style w:type="character" w:customStyle="1" w:styleId="ListLabel109">
    <w:name w:val="ListLabel 109"/>
    <w:qFormat/>
    <w:rsid w:val="008C6EBD"/>
    <w:rPr>
      <w:rFonts w:cs="Times New Roman"/>
    </w:rPr>
  </w:style>
  <w:style w:type="character" w:customStyle="1" w:styleId="ListLabel110">
    <w:name w:val="ListLabel 110"/>
    <w:qFormat/>
    <w:rsid w:val="008C6EBD"/>
    <w:rPr>
      <w:rFonts w:cs="Times New Roman"/>
    </w:rPr>
  </w:style>
  <w:style w:type="character" w:customStyle="1" w:styleId="ListLabel111">
    <w:name w:val="ListLabel 111"/>
    <w:qFormat/>
    <w:rsid w:val="008C6EBD"/>
    <w:rPr>
      <w:rFonts w:cs="Times New Roman"/>
    </w:rPr>
  </w:style>
  <w:style w:type="character" w:customStyle="1" w:styleId="ListLabel112">
    <w:name w:val="ListLabel 112"/>
    <w:qFormat/>
    <w:rsid w:val="008C6EBD"/>
    <w:rPr>
      <w:rFonts w:cs="Times New Roman"/>
    </w:rPr>
  </w:style>
  <w:style w:type="character" w:customStyle="1" w:styleId="ListLabel113">
    <w:name w:val="ListLabel 113"/>
    <w:qFormat/>
    <w:rsid w:val="008C6EBD"/>
    <w:rPr>
      <w:rFonts w:cs="Times New Roman"/>
    </w:rPr>
  </w:style>
  <w:style w:type="character" w:customStyle="1" w:styleId="ListLabel114">
    <w:name w:val="ListLabel 114"/>
    <w:qFormat/>
    <w:rsid w:val="008C6EBD"/>
    <w:rPr>
      <w:rFonts w:cs="Times New Roman"/>
    </w:rPr>
  </w:style>
  <w:style w:type="character" w:customStyle="1" w:styleId="ListLabel115">
    <w:name w:val="ListLabel 115"/>
    <w:qFormat/>
    <w:rsid w:val="008C6EBD"/>
    <w:rPr>
      <w:rFonts w:cs="Times New Roman"/>
    </w:rPr>
  </w:style>
  <w:style w:type="character" w:customStyle="1" w:styleId="ListLabel116">
    <w:name w:val="ListLabel 116"/>
    <w:qFormat/>
    <w:rsid w:val="008C6EBD"/>
    <w:rPr>
      <w:rFonts w:cs="Times New Roman"/>
    </w:rPr>
  </w:style>
  <w:style w:type="character" w:customStyle="1" w:styleId="ListLabel117">
    <w:name w:val="ListLabel 117"/>
    <w:qFormat/>
    <w:rsid w:val="008C6EBD"/>
    <w:rPr>
      <w:rFonts w:cs="Times New Roman"/>
    </w:rPr>
  </w:style>
  <w:style w:type="character" w:customStyle="1" w:styleId="ListLabel118">
    <w:name w:val="ListLabel 118"/>
    <w:qFormat/>
    <w:rsid w:val="008C6EBD"/>
    <w:rPr>
      <w:rFonts w:eastAsia="Times New Roman" w:cs="Times New Roman"/>
    </w:rPr>
  </w:style>
  <w:style w:type="character" w:customStyle="1" w:styleId="ListLabel119">
    <w:name w:val="ListLabel 119"/>
    <w:qFormat/>
    <w:rsid w:val="008C6EBD"/>
    <w:rPr>
      <w:rFonts w:cs="Times New Roman"/>
    </w:rPr>
  </w:style>
  <w:style w:type="character" w:customStyle="1" w:styleId="ListLabel120">
    <w:name w:val="ListLabel 120"/>
    <w:qFormat/>
    <w:rsid w:val="008C6EBD"/>
    <w:rPr>
      <w:rFonts w:cs="Times New Roman"/>
    </w:rPr>
  </w:style>
  <w:style w:type="character" w:customStyle="1" w:styleId="ListLabel121">
    <w:name w:val="ListLabel 121"/>
    <w:qFormat/>
    <w:rsid w:val="008C6EBD"/>
    <w:rPr>
      <w:rFonts w:cs="Times New Roman"/>
    </w:rPr>
  </w:style>
  <w:style w:type="character" w:customStyle="1" w:styleId="ListLabel122">
    <w:name w:val="ListLabel 122"/>
    <w:qFormat/>
    <w:rsid w:val="008C6EBD"/>
    <w:rPr>
      <w:rFonts w:cs="Times New Roman"/>
    </w:rPr>
  </w:style>
  <w:style w:type="character" w:customStyle="1" w:styleId="ListLabel123">
    <w:name w:val="ListLabel 123"/>
    <w:qFormat/>
    <w:rsid w:val="008C6EBD"/>
    <w:rPr>
      <w:rFonts w:cs="Times New Roman"/>
    </w:rPr>
  </w:style>
  <w:style w:type="character" w:customStyle="1" w:styleId="ListLabel124">
    <w:name w:val="ListLabel 124"/>
    <w:qFormat/>
    <w:rsid w:val="008C6EBD"/>
    <w:rPr>
      <w:rFonts w:cs="Times New Roman"/>
    </w:rPr>
  </w:style>
  <w:style w:type="character" w:customStyle="1" w:styleId="ListLabel125">
    <w:name w:val="ListLabel 125"/>
    <w:qFormat/>
    <w:rsid w:val="008C6EBD"/>
    <w:rPr>
      <w:rFonts w:cs="Times New Roman"/>
    </w:rPr>
  </w:style>
  <w:style w:type="character" w:customStyle="1" w:styleId="ListLabel126">
    <w:name w:val="ListLabel 126"/>
    <w:qFormat/>
    <w:rsid w:val="008C6EBD"/>
    <w:rPr>
      <w:rFonts w:cs="Times New Roman"/>
    </w:rPr>
  </w:style>
  <w:style w:type="character" w:customStyle="1" w:styleId="ListLabel127">
    <w:name w:val="ListLabel 127"/>
    <w:qFormat/>
    <w:rsid w:val="008C6EBD"/>
    <w:rPr>
      <w:rFonts w:cs="Times New Roman"/>
    </w:rPr>
  </w:style>
  <w:style w:type="character" w:customStyle="1" w:styleId="ListLabel128">
    <w:name w:val="ListLabel 128"/>
    <w:qFormat/>
    <w:rsid w:val="008C6EBD"/>
    <w:rPr>
      <w:rFonts w:cs="Times New Roman"/>
    </w:rPr>
  </w:style>
  <w:style w:type="character" w:customStyle="1" w:styleId="ListLabel129">
    <w:name w:val="ListLabel 129"/>
    <w:qFormat/>
    <w:rsid w:val="008C6EBD"/>
    <w:rPr>
      <w:rFonts w:cs="Times New Roman"/>
    </w:rPr>
  </w:style>
  <w:style w:type="character" w:customStyle="1" w:styleId="ListLabel130">
    <w:name w:val="ListLabel 130"/>
    <w:qFormat/>
    <w:rsid w:val="008C6EBD"/>
    <w:rPr>
      <w:rFonts w:cs="Times New Roman"/>
    </w:rPr>
  </w:style>
  <w:style w:type="character" w:customStyle="1" w:styleId="ListLabel131">
    <w:name w:val="ListLabel 131"/>
    <w:qFormat/>
    <w:rsid w:val="008C6EBD"/>
    <w:rPr>
      <w:rFonts w:cs="Times New Roman"/>
    </w:rPr>
  </w:style>
  <w:style w:type="character" w:customStyle="1" w:styleId="ListLabel132">
    <w:name w:val="ListLabel 132"/>
    <w:qFormat/>
    <w:rsid w:val="008C6EBD"/>
    <w:rPr>
      <w:rFonts w:cs="Times New Roman"/>
    </w:rPr>
  </w:style>
  <w:style w:type="character" w:customStyle="1" w:styleId="ListLabel133">
    <w:name w:val="ListLabel 133"/>
    <w:qFormat/>
    <w:rsid w:val="008C6EBD"/>
    <w:rPr>
      <w:rFonts w:cs="Times New Roman"/>
    </w:rPr>
  </w:style>
  <w:style w:type="character" w:customStyle="1" w:styleId="ListLabel134">
    <w:name w:val="ListLabel 134"/>
    <w:qFormat/>
    <w:rsid w:val="008C6EBD"/>
    <w:rPr>
      <w:rFonts w:cs="Times New Roman"/>
    </w:rPr>
  </w:style>
  <w:style w:type="character" w:customStyle="1" w:styleId="ListLabel135">
    <w:name w:val="ListLabel 135"/>
    <w:qFormat/>
    <w:rsid w:val="008C6EBD"/>
    <w:rPr>
      <w:rFonts w:cs="Times New Roman"/>
    </w:rPr>
  </w:style>
  <w:style w:type="character" w:customStyle="1" w:styleId="ListLabel136">
    <w:name w:val="ListLabel 136"/>
    <w:qFormat/>
    <w:rsid w:val="008C6EBD"/>
    <w:rPr>
      <w:rFonts w:cs="Times New Roman"/>
    </w:rPr>
  </w:style>
  <w:style w:type="character" w:customStyle="1" w:styleId="ListLabel137">
    <w:name w:val="ListLabel 137"/>
    <w:qFormat/>
    <w:rsid w:val="008C6EBD"/>
    <w:rPr>
      <w:rFonts w:cs="Times New Roman"/>
    </w:rPr>
  </w:style>
  <w:style w:type="character" w:customStyle="1" w:styleId="ListLabel138">
    <w:name w:val="ListLabel 138"/>
    <w:qFormat/>
    <w:rsid w:val="008C6EBD"/>
    <w:rPr>
      <w:rFonts w:cs="Times New Roman"/>
    </w:rPr>
  </w:style>
  <w:style w:type="character" w:customStyle="1" w:styleId="ListLabel139">
    <w:name w:val="ListLabel 139"/>
    <w:qFormat/>
    <w:rsid w:val="008C6EBD"/>
    <w:rPr>
      <w:rFonts w:cs="Times New Roman"/>
    </w:rPr>
  </w:style>
  <w:style w:type="character" w:customStyle="1" w:styleId="ListLabel140">
    <w:name w:val="ListLabel 140"/>
    <w:qFormat/>
    <w:rsid w:val="008C6EBD"/>
    <w:rPr>
      <w:rFonts w:cs="Times New Roman"/>
    </w:rPr>
  </w:style>
  <w:style w:type="character" w:customStyle="1" w:styleId="ListLabel141">
    <w:name w:val="ListLabel 141"/>
    <w:qFormat/>
    <w:rsid w:val="008C6EBD"/>
    <w:rPr>
      <w:rFonts w:cs="Times New Roman"/>
    </w:rPr>
  </w:style>
  <w:style w:type="character" w:customStyle="1" w:styleId="ListLabel142">
    <w:name w:val="ListLabel 142"/>
    <w:qFormat/>
    <w:rsid w:val="008C6EBD"/>
    <w:rPr>
      <w:rFonts w:cs="Times New Roman"/>
    </w:rPr>
  </w:style>
  <w:style w:type="character" w:customStyle="1" w:styleId="ListLabel143">
    <w:name w:val="ListLabel 143"/>
    <w:qFormat/>
    <w:rsid w:val="008C6EBD"/>
    <w:rPr>
      <w:rFonts w:cs="Times New Roman"/>
    </w:rPr>
  </w:style>
  <w:style w:type="character" w:customStyle="1" w:styleId="ListLabel144">
    <w:name w:val="ListLabel 144"/>
    <w:qFormat/>
    <w:rsid w:val="008C6EBD"/>
    <w:rPr>
      <w:rFonts w:cs="Times New Roman"/>
    </w:rPr>
  </w:style>
  <w:style w:type="character" w:customStyle="1" w:styleId="ListLabel145">
    <w:name w:val="ListLabel 145"/>
    <w:qFormat/>
    <w:rsid w:val="008C6EBD"/>
    <w:rPr>
      <w:rFonts w:cs="Times New Roman"/>
    </w:rPr>
  </w:style>
  <w:style w:type="character" w:customStyle="1" w:styleId="ListLabel146">
    <w:name w:val="ListLabel 146"/>
    <w:qFormat/>
    <w:rsid w:val="008C6EBD"/>
    <w:rPr>
      <w:rFonts w:cs="Times New Roman"/>
    </w:rPr>
  </w:style>
  <w:style w:type="character" w:customStyle="1" w:styleId="ListLabel147">
    <w:name w:val="ListLabel 147"/>
    <w:qFormat/>
    <w:rsid w:val="008C6EBD"/>
    <w:rPr>
      <w:rFonts w:cs="Times New Roman"/>
    </w:rPr>
  </w:style>
  <w:style w:type="character" w:customStyle="1" w:styleId="ListLabel148">
    <w:name w:val="ListLabel 148"/>
    <w:qFormat/>
    <w:rsid w:val="008C6EBD"/>
    <w:rPr>
      <w:rFonts w:cs="Times New Roman"/>
    </w:rPr>
  </w:style>
  <w:style w:type="character" w:customStyle="1" w:styleId="ListLabel149">
    <w:name w:val="ListLabel 149"/>
    <w:qFormat/>
    <w:rsid w:val="008C6EBD"/>
    <w:rPr>
      <w:rFonts w:cs="Times New Roman"/>
    </w:rPr>
  </w:style>
  <w:style w:type="character" w:customStyle="1" w:styleId="ListLabel150">
    <w:name w:val="ListLabel 150"/>
    <w:qFormat/>
    <w:rsid w:val="008C6EBD"/>
    <w:rPr>
      <w:rFonts w:cs="Times New Roman"/>
    </w:rPr>
  </w:style>
  <w:style w:type="character" w:customStyle="1" w:styleId="ListLabel151">
    <w:name w:val="ListLabel 151"/>
    <w:qFormat/>
    <w:rsid w:val="008C6EBD"/>
    <w:rPr>
      <w:rFonts w:cs="Times New Roman"/>
    </w:rPr>
  </w:style>
  <w:style w:type="character" w:customStyle="1" w:styleId="ListLabel152">
    <w:name w:val="ListLabel 152"/>
    <w:qFormat/>
    <w:rsid w:val="008C6EBD"/>
    <w:rPr>
      <w:rFonts w:cs="Times New Roman"/>
    </w:rPr>
  </w:style>
  <w:style w:type="character" w:customStyle="1" w:styleId="ListLabel153">
    <w:name w:val="ListLabel 153"/>
    <w:qFormat/>
    <w:rsid w:val="008C6EBD"/>
    <w:rPr>
      <w:rFonts w:ascii="Arial" w:hAnsi="Arial" w:cs="Times New Roman"/>
      <w:sz w:val="25"/>
    </w:rPr>
  </w:style>
  <w:style w:type="character" w:customStyle="1" w:styleId="ListLabel154">
    <w:name w:val="ListLabel 154"/>
    <w:qFormat/>
    <w:rsid w:val="008C6EBD"/>
    <w:rPr>
      <w:rFonts w:cs="Times New Roman"/>
    </w:rPr>
  </w:style>
  <w:style w:type="character" w:customStyle="1" w:styleId="ListLabel155">
    <w:name w:val="ListLabel 155"/>
    <w:qFormat/>
    <w:rsid w:val="008C6EBD"/>
    <w:rPr>
      <w:rFonts w:cs="Times New Roman"/>
    </w:rPr>
  </w:style>
  <w:style w:type="character" w:customStyle="1" w:styleId="ListLabel156">
    <w:name w:val="ListLabel 156"/>
    <w:qFormat/>
    <w:rsid w:val="008C6EBD"/>
    <w:rPr>
      <w:rFonts w:cs="Times New Roman"/>
    </w:rPr>
  </w:style>
  <w:style w:type="character" w:customStyle="1" w:styleId="ListLabel157">
    <w:name w:val="ListLabel 157"/>
    <w:qFormat/>
    <w:rsid w:val="008C6EBD"/>
    <w:rPr>
      <w:rFonts w:cs="Times New Roman"/>
    </w:rPr>
  </w:style>
  <w:style w:type="character" w:customStyle="1" w:styleId="ListLabel158">
    <w:name w:val="ListLabel 158"/>
    <w:qFormat/>
    <w:rsid w:val="008C6EBD"/>
    <w:rPr>
      <w:rFonts w:cs="Times New Roman"/>
    </w:rPr>
  </w:style>
  <w:style w:type="character" w:customStyle="1" w:styleId="ListLabel159">
    <w:name w:val="ListLabel 159"/>
    <w:qFormat/>
    <w:rsid w:val="008C6EBD"/>
    <w:rPr>
      <w:rFonts w:cs="Times New Roman"/>
    </w:rPr>
  </w:style>
  <w:style w:type="character" w:customStyle="1" w:styleId="ListLabel160">
    <w:name w:val="ListLabel 160"/>
    <w:qFormat/>
    <w:rsid w:val="008C6EBD"/>
    <w:rPr>
      <w:rFonts w:cs="Times New Roman"/>
    </w:rPr>
  </w:style>
  <w:style w:type="character" w:customStyle="1" w:styleId="ListLabel161">
    <w:name w:val="ListLabel 161"/>
    <w:qFormat/>
    <w:rsid w:val="008C6EBD"/>
    <w:rPr>
      <w:rFonts w:cs="Times New Roman"/>
    </w:rPr>
  </w:style>
  <w:style w:type="character" w:customStyle="1" w:styleId="ListLabel162">
    <w:name w:val="ListLabel 162"/>
    <w:qFormat/>
    <w:rsid w:val="008C6EBD"/>
    <w:rPr>
      <w:rFonts w:cs="Times New Roman"/>
    </w:rPr>
  </w:style>
  <w:style w:type="character" w:customStyle="1" w:styleId="ListLabel163">
    <w:name w:val="ListLabel 163"/>
    <w:qFormat/>
    <w:rsid w:val="008C6EBD"/>
    <w:rPr>
      <w:rFonts w:cs="Times New Roman"/>
    </w:rPr>
  </w:style>
  <w:style w:type="character" w:customStyle="1" w:styleId="ListLabel164">
    <w:name w:val="ListLabel 164"/>
    <w:qFormat/>
    <w:rsid w:val="008C6EBD"/>
    <w:rPr>
      <w:rFonts w:cs="Times New Roman"/>
    </w:rPr>
  </w:style>
  <w:style w:type="character" w:customStyle="1" w:styleId="ListLabel165">
    <w:name w:val="ListLabel 165"/>
    <w:qFormat/>
    <w:rsid w:val="008C6EBD"/>
    <w:rPr>
      <w:rFonts w:cs="Times New Roman"/>
    </w:rPr>
  </w:style>
  <w:style w:type="character" w:customStyle="1" w:styleId="ListLabel166">
    <w:name w:val="ListLabel 166"/>
    <w:qFormat/>
    <w:rsid w:val="008C6EBD"/>
    <w:rPr>
      <w:rFonts w:cs="Times New Roman"/>
    </w:rPr>
  </w:style>
  <w:style w:type="character" w:customStyle="1" w:styleId="ListLabel167">
    <w:name w:val="ListLabel 167"/>
    <w:qFormat/>
    <w:rsid w:val="008C6EBD"/>
    <w:rPr>
      <w:rFonts w:cs="Times New Roman"/>
    </w:rPr>
  </w:style>
  <w:style w:type="character" w:customStyle="1" w:styleId="ListLabel168">
    <w:name w:val="ListLabel 168"/>
    <w:qFormat/>
    <w:rsid w:val="008C6EBD"/>
    <w:rPr>
      <w:rFonts w:cs="Times New Roman"/>
    </w:rPr>
  </w:style>
  <w:style w:type="character" w:customStyle="1" w:styleId="ListLabel169">
    <w:name w:val="ListLabel 169"/>
    <w:qFormat/>
    <w:rsid w:val="008C6EBD"/>
    <w:rPr>
      <w:rFonts w:cs="Times New Roman"/>
    </w:rPr>
  </w:style>
  <w:style w:type="character" w:customStyle="1" w:styleId="ListLabel170">
    <w:name w:val="ListLabel 170"/>
    <w:qFormat/>
    <w:rsid w:val="008C6EBD"/>
    <w:rPr>
      <w:rFonts w:cs="Times New Roman"/>
    </w:rPr>
  </w:style>
  <w:style w:type="character" w:customStyle="1" w:styleId="ListLabel171">
    <w:name w:val="ListLabel 171"/>
    <w:qFormat/>
    <w:rsid w:val="008C6EBD"/>
    <w:rPr>
      <w:rFonts w:cs="Times New Roman"/>
    </w:rPr>
  </w:style>
  <w:style w:type="character" w:customStyle="1" w:styleId="ListLabel172">
    <w:name w:val="ListLabel 172"/>
    <w:qFormat/>
    <w:rsid w:val="008C6EBD"/>
    <w:rPr>
      <w:rFonts w:cs="Times New Roman"/>
    </w:rPr>
  </w:style>
  <w:style w:type="character" w:customStyle="1" w:styleId="ListLabel173">
    <w:name w:val="ListLabel 173"/>
    <w:qFormat/>
    <w:rsid w:val="008C6EBD"/>
    <w:rPr>
      <w:rFonts w:cs="Times New Roman"/>
    </w:rPr>
  </w:style>
  <w:style w:type="character" w:customStyle="1" w:styleId="ListLabel174">
    <w:name w:val="ListLabel 174"/>
    <w:qFormat/>
    <w:rsid w:val="008C6EBD"/>
    <w:rPr>
      <w:rFonts w:cs="Times New Roman"/>
    </w:rPr>
  </w:style>
  <w:style w:type="character" w:customStyle="1" w:styleId="ListLabel175">
    <w:name w:val="ListLabel 175"/>
    <w:qFormat/>
    <w:rsid w:val="008C6EBD"/>
    <w:rPr>
      <w:rFonts w:cs="Times New Roman"/>
    </w:rPr>
  </w:style>
  <w:style w:type="character" w:customStyle="1" w:styleId="ListLabel176">
    <w:name w:val="ListLabel 176"/>
    <w:qFormat/>
    <w:rsid w:val="008C6EBD"/>
    <w:rPr>
      <w:rFonts w:cs="Times New Roman"/>
    </w:rPr>
  </w:style>
  <w:style w:type="character" w:customStyle="1" w:styleId="ListLabel177">
    <w:name w:val="ListLabel 177"/>
    <w:qFormat/>
    <w:rsid w:val="008C6EBD"/>
    <w:rPr>
      <w:rFonts w:cs="Times New Roman"/>
    </w:rPr>
  </w:style>
  <w:style w:type="character" w:customStyle="1" w:styleId="ListLabel178">
    <w:name w:val="ListLabel 178"/>
    <w:qFormat/>
    <w:rsid w:val="008C6EBD"/>
    <w:rPr>
      <w:rFonts w:cs="Times New Roman"/>
    </w:rPr>
  </w:style>
  <w:style w:type="character" w:customStyle="1" w:styleId="ListLabel179">
    <w:name w:val="ListLabel 179"/>
    <w:qFormat/>
    <w:rsid w:val="008C6EBD"/>
    <w:rPr>
      <w:b w:val="0"/>
      <w:bCs w:val="0"/>
    </w:rPr>
  </w:style>
  <w:style w:type="character" w:customStyle="1" w:styleId="ListLabel180">
    <w:name w:val="ListLabel 180"/>
    <w:qFormat/>
    <w:rsid w:val="008C6EBD"/>
    <w:rPr>
      <w:rFonts w:cs="Times New Roman"/>
    </w:rPr>
  </w:style>
  <w:style w:type="character" w:customStyle="1" w:styleId="ListLabel181">
    <w:name w:val="ListLabel 181"/>
    <w:qFormat/>
    <w:rsid w:val="008C6EBD"/>
    <w:rPr>
      <w:rFonts w:cs="Times New Roman"/>
    </w:rPr>
  </w:style>
  <w:style w:type="character" w:customStyle="1" w:styleId="ListLabel182">
    <w:name w:val="ListLabel 182"/>
    <w:qFormat/>
    <w:rsid w:val="008C6EBD"/>
    <w:rPr>
      <w:rFonts w:cs="Times New Roman"/>
    </w:rPr>
  </w:style>
  <w:style w:type="character" w:customStyle="1" w:styleId="ListLabel183">
    <w:name w:val="ListLabel 183"/>
    <w:qFormat/>
    <w:rsid w:val="008C6EBD"/>
    <w:rPr>
      <w:rFonts w:cs="Times New Roman"/>
    </w:rPr>
  </w:style>
  <w:style w:type="character" w:customStyle="1" w:styleId="ListLabel184">
    <w:name w:val="ListLabel 184"/>
    <w:qFormat/>
    <w:rsid w:val="008C6EBD"/>
    <w:rPr>
      <w:rFonts w:cs="Times New Roman"/>
    </w:rPr>
  </w:style>
  <w:style w:type="character" w:customStyle="1" w:styleId="ListLabel185">
    <w:name w:val="ListLabel 185"/>
    <w:qFormat/>
    <w:rsid w:val="008C6EBD"/>
    <w:rPr>
      <w:rFonts w:cs="Times New Roman"/>
    </w:rPr>
  </w:style>
  <w:style w:type="character" w:customStyle="1" w:styleId="ListLabel186">
    <w:name w:val="ListLabel 186"/>
    <w:qFormat/>
    <w:rsid w:val="008C6EBD"/>
    <w:rPr>
      <w:rFonts w:cs="Times New Roman"/>
    </w:rPr>
  </w:style>
  <w:style w:type="character" w:customStyle="1" w:styleId="ListLabel187">
    <w:name w:val="ListLabel 187"/>
    <w:qFormat/>
    <w:rsid w:val="008C6EBD"/>
    <w:rPr>
      <w:rFonts w:cs="Times New Roman"/>
    </w:rPr>
  </w:style>
  <w:style w:type="character" w:customStyle="1" w:styleId="ListLabel188">
    <w:name w:val="ListLabel 188"/>
    <w:qFormat/>
    <w:rsid w:val="008C6EBD"/>
    <w:rPr>
      <w:rFonts w:cs="Times New Roman"/>
    </w:rPr>
  </w:style>
  <w:style w:type="character" w:customStyle="1" w:styleId="ListLabel189">
    <w:name w:val="ListLabel 189"/>
    <w:qFormat/>
    <w:rsid w:val="008C6EBD"/>
    <w:rPr>
      <w:rFonts w:cs="Times New Roman"/>
    </w:rPr>
  </w:style>
  <w:style w:type="character" w:customStyle="1" w:styleId="ListLabel190">
    <w:name w:val="ListLabel 190"/>
    <w:qFormat/>
    <w:rsid w:val="008C6EBD"/>
    <w:rPr>
      <w:rFonts w:cs="Times New Roman"/>
    </w:rPr>
  </w:style>
  <w:style w:type="character" w:customStyle="1" w:styleId="ListLabel191">
    <w:name w:val="ListLabel 191"/>
    <w:qFormat/>
    <w:rsid w:val="008C6EBD"/>
    <w:rPr>
      <w:rFonts w:ascii="Arial" w:hAnsi="Arial" w:cs="Times New Roman"/>
    </w:rPr>
  </w:style>
  <w:style w:type="character" w:customStyle="1" w:styleId="ListLabel192">
    <w:name w:val="ListLabel 192"/>
    <w:qFormat/>
    <w:rsid w:val="008C6EBD"/>
    <w:rPr>
      <w:rFonts w:cs="Times New Roman"/>
    </w:rPr>
  </w:style>
  <w:style w:type="character" w:customStyle="1" w:styleId="ListLabel193">
    <w:name w:val="ListLabel 193"/>
    <w:qFormat/>
    <w:rsid w:val="008C6EBD"/>
    <w:rPr>
      <w:rFonts w:cs="Times New Roman"/>
    </w:rPr>
  </w:style>
  <w:style w:type="character" w:customStyle="1" w:styleId="ListLabel194">
    <w:name w:val="ListLabel 194"/>
    <w:qFormat/>
    <w:rsid w:val="008C6EBD"/>
    <w:rPr>
      <w:rFonts w:cs="Times New Roman"/>
    </w:rPr>
  </w:style>
  <w:style w:type="character" w:customStyle="1" w:styleId="ListLabel195">
    <w:name w:val="ListLabel 195"/>
    <w:qFormat/>
    <w:rsid w:val="008C6EBD"/>
    <w:rPr>
      <w:rFonts w:cs="Times New Roman"/>
    </w:rPr>
  </w:style>
  <w:style w:type="character" w:customStyle="1" w:styleId="ListLabel196">
    <w:name w:val="ListLabel 196"/>
    <w:qFormat/>
    <w:rsid w:val="008C6EBD"/>
    <w:rPr>
      <w:rFonts w:cs="Times New Roman"/>
    </w:rPr>
  </w:style>
  <w:style w:type="character" w:customStyle="1" w:styleId="ListLabel197">
    <w:name w:val="ListLabel 197"/>
    <w:qFormat/>
    <w:rsid w:val="008C6EBD"/>
    <w:rPr>
      <w:rFonts w:cs="Times New Roman"/>
      <w:b w:val="0"/>
      <w:bCs w:val="0"/>
      <w:i w:val="0"/>
    </w:rPr>
  </w:style>
  <w:style w:type="character" w:customStyle="1" w:styleId="ListLabel198">
    <w:name w:val="ListLabel 198"/>
    <w:qFormat/>
    <w:rsid w:val="008C6EBD"/>
    <w:rPr>
      <w:rFonts w:ascii="Arial" w:hAnsi="Arial" w:cs="Times New Roman"/>
    </w:rPr>
  </w:style>
  <w:style w:type="character" w:customStyle="1" w:styleId="ListLabel199">
    <w:name w:val="ListLabel 199"/>
    <w:qFormat/>
    <w:rsid w:val="008C6EBD"/>
    <w:rPr>
      <w:rFonts w:cs="Times New Roman"/>
    </w:rPr>
  </w:style>
  <w:style w:type="character" w:customStyle="1" w:styleId="ListLabel200">
    <w:name w:val="ListLabel 200"/>
    <w:qFormat/>
    <w:rsid w:val="008C6EBD"/>
    <w:rPr>
      <w:rFonts w:cs="Courier New"/>
    </w:rPr>
  </w:style>
  <w:style w:type="character" w:customStyle="1" w:styleId="ListLabel201">
    <w:name w:val="ListLabel 201"/>
    <w:qFormat/>
    <w:rsid w:val="008C6EBD"/>
    <w:rPr>
      <w:rFonts w:cs="Courier New"/>
    </w:rPr>
  </w:style>
  <w:style w:type="character" w:customStyle="1" w:styleId="ListLabel202">
    <w:name w:val="ListLabel 202"/>
    <w:qFormat/>
    <w:rsid w:val="008C6EBD"/>
    <w:rPr>
      <w:rFonts w:cs="Courier New"/>
    </w:rPr>
  </w:style>
  <w:style w:type="character" w:customStyle="1" w:styleId="ListLabel203">
    <w:name w:val="ListLabel 203"/>
    <w:qFormat/>
    <w:rsid w:val="008C6EBD"/>
    <w:rPr>
      <w:rFonts w:ascii="Arial" w:hAnsi="Arial" w:cs="Arial"/>
    </w:rPr>
  </w:style>
  <w:style w:type="character" w:customStyle="1" w:styleId="ListLabel204">
    <w:name w:val="ListLabel 204"/>
    <w:qFormat/>
    <w:rsid w:val="008C6EBD"/>
    <w:rPr>
      <w:rFonts w:ascii="Arial" w:hAnsi="Arial" w:cs="Arial"/>
      <w:sz w:val="25"/>
      <w:szCs w:val="25"/>
    </w:rPr>
  </w:style>
  <w:style w:type="character" w:customStyle="1" w:styleId="Znakiprzypiswdolnych">
    <w:name w:val="Znaki przypisów dolnych"/>
    <w:qFormat/>
    <w:rsid w:val="008C6EBD"/>
  </w:style>
  <w:style w:type="character" w:customStyle="1" w:styleId="Znakiprzypiswkocowych">
    <w:name w:val="Znaki przypisów końcowych"/>
    <w:qFormat/>
    <w:rsid w:val="008C6EBD"/>
  </w:style>
  <w:style w:type="character" w:customStyle="1" w:styleId="ListLabel205">
    <w:name w:val="ListLabel 205"/>
    <w:qFormat/>
    <w:rsid w:val="0074456F"/>
    <w:rPr>
      <w:rFonts w:ascii="Arial" w:hAnsi="Arial" w:cs="Times New Roman"/>
      <w:b w:val="0"/>
      <w:bCs/>
      <w:i w:val="0"/>
      <w:iCs w:val="0"/>
      <w:caps w:val="0"/>
      <w:smallCaps w:val="0"/>
      <w:spacing w:val="0"/>
      <w:w w:val="93"/>
      <w:kern w:val="0"/>
      <w:sz w:val="31"/>
      <w:szCs w:val="31"/>
    </w:rPr>
  </w:style>
  <w:style w:type="character" w:customStyle="1" w:styleId="ListLabel206">
    <w:name w:val="ListLabel 206"/>
    <w:qFormat/>
    <w:rsid w:val="0074456F"/>
    <w:rPr>
      <w:rFonts w:ascii="Arial" w:hAnsi="Arial" w:cs="Times New Roman"/>
      <w:b w:val="0"/>
      <w:bCs/>
      <w:i w:val="0"/>
      <w:iCs w:val="0"/>
      <w:caps/>
      <w:strike w:val="0"/>
      <w:dstrike w:val="0"/>
      <w:vanish w:val="0"/>
      <w:color w:val="000000"/>
      <w:position w:val="0"/>
      <w:sz w:val="27"/>
      <w:szCs w:val="27"/>
      <w:u w:val="none"/>
      <w:vertAlign w:val="baseline"/>
    </w:rPr>
  </w:style>
  <w:style w:type="character" w:customStyle="1" w:styleId="ListLabel207">
    <w:name w:val="ListLabel 207"/>
    <w:qFormat/>
    <w:rsid w:val="0074456F"/>
    <w:rPr>
      <w:rFonts w:ascii="Arial" w:hAnsi="Arial"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93"/>
      <w:kern w:val="0"/>
      <w:position w:val="0"/>
      <w:sz w:val="25"/>
      <w:szCs w:val="25"/>
      <w:u w:val="none"/>
      <w:vertAlign w:val="baseline"/>
    </w:rPr>
  </w:style>
  <w:style w:type="character" w:customStyle="1" w:styleId="ListLabel208">
    <w:name w:val="ListLabel 208"/>
    <w:qFormat/>
    <w:rsid w:val="0074456F"/>
    <w:rPr>
      <w:rFonts w:ascii="Arial" w:hAnsi="Arial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5"/>
      <w:szCs w:val="25"/>
      <w:vertAlign w:val="baseline"/>
    </w:rPr>
  </w:style>
  <w:style w:type="character" w:customStyle="1" w:styleId="ListLabel209">
    <w:name w:val="ListLabel 209"/>
    <w:qFormat/>
    <w:rsid w:val="0074456F"/>
    <w:rPr>
      <w:rFonts w:cs="Times New Roman"/>
      <w:b w:val="0"/>
      <w:bCs w:val="0"/>
      <w:i w:val="0"/>
      <w:iCs w:val="0"/>
      <w:sz w:val="25"/>
      <w:szCs w:val="25"/>
    </w:rPr>
  </w:style>
  <w:style w:type="character" w:customStyle="1" w:styleId="ListLabel210">
    <w:name w:val="ListLabel 210"/>
    <w:qFormat/>
    <w:rsid w:val="0074456F"/>
    <w:rPr>
      <w:rFonts w:ascii="Arial" w:hAnsi="Arial" w:cs="Times New Roman"/>
      <w:b w:val="0"/>
      <w:bCs w:val="0"/>
      <w:i w:val="0"/>
      <w:iCs w:val="0"/>
      <w:sz w:val="25"/>
      <w:szCs w:val="25"/>
    </w:rPr>
  </w:style>
  <w:style w:type="character" w:customStyle="1" w:styleId="ListLabel211">
    <w:name w:val="ListLabel 211"/>
    <w:qFormat/>
    <w:rsid w:val="0074456F"/>
    <w:rPr>
      <w:rFonts w:ascii="Arial" w:hAnsi="Arial" w:cs="Times New Roman"/>
    </w:rPr>
  </w:style>
  <w:style w:type="character" w:customStyle="1" w:styleId="ListLabel212">
    <w:name w:val="ListLabel 212"/>
    <w:qFormat/>
    <w:rsid w:val="0074456F"/>
    <w:rPr>
      <w:rFonts w:ascii="Arial" w:hAnsi="Arial" w:cs="Wingdings"/>
    </w:rPr>
  </w:style>
  <w:style w:type="character" w:customStyle="1" w:styleId="ListLabel213">
    <w:name w:val="ListLabel 213"/>
    <w:qFormat/>
    <w:rsid w:val="0074456F"/>
    <w:rPr>
      <w:rFonts w:cs="Courier New"/>
    </w:rPr>
  </w:style>
  <w:style w:type="character" w:customStyle="1" w:styleId="ListLabel214">
    <w:name w:val="ListLabel 214"/>
    <w:qFormat/>
    <w:rsid w:val="0074456F"/>
    <w:rPr>
      <w:rFonts w:cs="Wingdings"/>
    </w:rPr>
  </w:style>
  <w:style w:type="character" w:customStyle="1" w:styleId="ListLabel215">
    <w:name w:val="ListLabel 215"/>
    <w:qFormat/>
    <w:rsid w:val="0074456F"/>
    <w:rPr>
      <w:rFonts w:cs="Symbol"/>
    </w:rPr>
  </w:style>
  <w:style w:type="character" w:customStyle="1" w:styleId="ListLabel216">
    <w:name w:val="ListLabel 216"/>
    <w:qFormat/>
    <w:rsid w:val="0074456F"/>
    <w:rPr>
      <w:rFonts w:cs="Courier New"/>
    </w:rPr>
  </w:style>
  <w:style w:type="character" w:customStyle="1" w:styleId="ListLabel217">
    <w:name w:val="ListLabel 217"/>
    <w:qFormat/>
    <w:rsid w:val="0074456F"/>
    <w:rPr>
      <w:rFonts w:cs="Wingdings"/>
    </w:rPr>
  </w:style>
  <w:style w:type="character" w:customStyle="1" w:styleId="ListLabel218">
    <w:name w:val="ListLabel 218"/>
    <w:qFormat/>
    <w:rsid w:val="0074456F"/>
    <w:rPr>
      <w:rFonts w:cs="Symbol"/>
    </w:rPr>
  </w:style>
  <w:style w:type="character" w:customStyle="1" w:styleId="ListLabel219">
    <w:name w:val="ListLabel 219"/>
    <w:qFormat/>
    <w:rsid w:val="0074456F"/>
    <w:rPr>
      <w:rFonts w:cs="Courier New"/>
    </w:rPr>
  </w:style>
  <w:style w:type="character" w:customStyle="1" w:styleId="ListLabel220">
    <w:name w:val="ListLabel 220"/>
    <w:qFormat/>
    <w:rsid w:val="0074456F"/>
    <w:rPr>
      <w:rFonts w:cs="Wingdings"/>
    </w:rPr>
  </w:style>
  <w:style w:type="character" w:customStyle="1" w:styleId="ListLabel221">
    <w:name w:val="ListLabel 221"/>
    <w:qFormat/>
    <w:rsid w:val="0074456F"/>
    <w:rPr>
      <w:rFonts w:ascii="Arial" w:hAnsi="Arial" w:cs="Times New Roman"/>
      <w:b w:val="0"/>
      <w:bCs w:val="0"/>
      <w:i w:val="0"/>
      <w:iCs w:val="0"/>
      <w:caps w:val="0"/>
      <w:smallCaps w:val="0"/>
      <w:spacing w:val="0"/>
      <w:w w:val="93"/>
      <w:kern w:val="0"/>
      <w:sz w:val="25"/>
      <w:szCs w:val="25"/>
    </w:rPr>
  </w:style>
  <w:style w:type="character" w:customStyle="1" w:styleId="ListLabel222">
    <w:name w:val="ListLabel 222"/>
    <w:qFormat/>
    <w:rsid w:val="0074456F"/>
    <w:rPr>
      <w:rFonts w:cs="Times New Roman"/>
      <w:b w:val="0"/>
      <w:bCs w:val="0"/>
      <w:i w:val="0"/>
      <w:iCs w:val="0"/>
      <w:sz w:val="26"/>
      <w:szCs w:val="26"/>
    </w:rPr>
  </w:style>
  <w:style w:type="character" w:customStyle="1" w:styleId="ListLabel223">
    <w:name w:val="ListLabel 223"/>
    <w:qFormat/>
    <w:rsid w:val="0074456F"/>
    <w:rPr>
      <w:rFonts w:cs="Wingdings"/>
      <w:b w:val="0"/>
      <w:bCs w:val="0"/>
      <w:i w:val="0"/>
      <w:iCs w:val="0"/>
      <w:spacing w:val="0"/>
      <w:w w:val="93"/>
      <w:kern w:val="0"/>
      <w:sz w:val="25"/>
      <w:szCs w:val="25"/>
      <w:u w:val="none"/>
    </w:rPr>
  </w:style>
  <w:style w:type="character" w:customStyle="1" w:styleId="ListLabel224">
    <w:name w:val="ListLabel 224"/>
    <w:qFormat/>
    <w:rsid w:val="0074456F"/>
    <w:rPr>
      <w:rFonts w:cs="Times New Roman"/>
      <w:b/>
      <w:bCs/>
      <w:i w:val="0"/>
      <w:iCs w:val="0"/>
      <w:sz w:val="30"/>
      <w:szCs w:val="30"/>
    </w:rPr>
  </w:style>
  <w:style w:type="character" w:customStyle="1" w:styleId="ListLabel225">
    <w:name w:val="ListLabel 225"/>
    <w:qFormat/>
    <w:rsid w:val="0074456F"/>
    <w:rPr>
      <w:rFonts w:cs="Times New Roman"/>
      <w:b/>
      <w:bCs/>
      <w:i w:val="0"/>
      <w:iCs w:val="0"/>
      <w:sz w:val="30"/>
      <w:szCs w:val="30"/>
    </w:rPr>
  </w:style>
  <w:style w:type="character" w:customStyle="1" w:styleId="ListLabel226">
    <w:name w:val="ListLabel 226"/>
    <w:qFormat/>
    <w:rsid w:val="0074456F"/>
    <w:rPr>
      <w:rFonts w:ascii="Arial" w:hAnsi="Arial" w:cs="Times New Roman"/>
      <w:b w:val="0"/>
      <w:bCs/>
      <w:i w:val="0"/>
      <w:iCs w:val="0"/>
      <w:caps w:val="0"/>
      <w:smallCaps w:val="0"/>
      <w:spacing w:val="0"/>
      <w:w w:val="93"/>
      <w:kern w:val="0"/>
      <w:sz w:val="23"/>
      <w:szCs w:val="31"/>
    </w:rPr>
  </w:style>
  <w:style w:type="character" w:customStyle="1" w:styleId="ListLabel227">
    <w:name w:val="ListLabel 227"/>
    <w:qFormat/>
    <w:rsid w:val="0074456F"/>
    <w:rPr>
      <w:rFonts w:ascii="Arial" w:hAnsi="Arial" w:cs="Times New Roman"/>
      <w:b w:val="0"/>
      <w:bCs/>
      <w:i w:val="0"/>
      <w:iCs w:val="0"/>
      <w:caps/>
      <w:strike w:val="0"/>
      <w:dstrike w:val="0"/>
      <w:vanish w:val="0"/>
      <w:color w:val="000000"/>
      <w:position w:val="0"/>
      <w:sz w:val="27"/>
      <w:szCs w:val="27"/>
      <w:u w:val="none"/>
      <w:vertAlign w:val="baseline"/>
    </w:rPr>
  </w:style>
  <w:style w:type="character" w:customStyle="1" w:styleId="ListLabel228">
    <w:name w:val="ListLabel 228"/>
    <w:qFormat/>
    <w:rsid w:val="0074456F"/>
    <w:rPr>
      <w:rFonts w:ascii="Arial" w:eastAsia="Times New Roman" w:hAnsi="Arial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93"/>
      <w:kern w:val="0"/>
      <w:position w:val="0"/>
      <w:sz w:val="25"/>
      <w:szCs w:val="25"/>
      <w:u w:val="none"/>
      <w:vertAlign w:val="baseline"/>
    </w:rPr>
  </w:style>
  <w:style w:type="character" w:customStyle="1" w:styleId="ListLabel229">
    <w:name w:val="ListLabel 229"/>
    <w:qFormat/>
    <w:rsid w:val="0074456F"/>
    <w:rPr>
      <w:rFonts w:ascii="Arial" w:hAnsi="Arial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5"/>
      <w:szCs w:val="25"/>
      <w:vertAlign w:val="baseline"/>
    </w:rPr>
  </w:style>
  <w:style w:type="character" w:customStyle="1" w:styleId="ListLabel230">
    <w:name w:val="ListLabel 230"/>
    <w:qFormat/>
    <w:rsid w:val="0074456F"/>
    <w:rPr>
      <w:rFonts w:cs="Times New Roman"/>
      <w:b w:val="0"/>
      <w:bCs w:val="0"/>
      <w:i w:val="0"/>
      <w:iCs w:val="0"/>
      <w:sz w:val="25"/>
      <w:szCs w:val="25"/>
    </w:rPr>
  </w:style>
  <w:style w:type="character" w:customStyle="1" w:styleId="ListLabel231">
    <w:name w:val="ListLabel 231"/>
    <w:qFormat/>
    <w:rsid w:val="0074456F"/>
    <w:rPr>
      <w:color w:val="auto"/>
    </w:rPr>
  </w:style>
  <w:style w:type="character" w:customStyle="1" w:styleId="ListLabel232">
    <w:name w:val="ListLabel 232"/>
    <w:qFormat/>
    <w:rsid w:val="0074456F"/>
    <w:rPr>
      <w:rFonts w:cs="Symbol"/>
    </w:rPr>
  </w:style>
  <w:style w:type="character" w:customStyle="1" w:styleId="ListLabel233">
    <w:name w:val="ListLabel 233"/>
    <w:qFormat/>
    <w:rsid w:val="0074456F"/>
    <w:rPr>
      <w:rFonts w:cs="Times New Roman"/>
    </w:rPr>
  </w:style>
  <w:style w:type="character" w:customStyle="1" w:styleId="ListLabel234">
    <w:name w:val="ListLabel 234"/>
    <w:qFormat/>
    <w:rsid w:val="0074456F"/>
    <w:rPr>
      <w:rFonts w:ascii="Arial" w:hAnsi="Arial" w:cs="Times New Roman"/>
      <w:b w:val="0"/>
      <w:bCs/>
      <w:i w:val="0"/>
      <w:iCs w:val="0"/>
      <w:caps w:val="0"/>
      <w:smallCaps w:val="0"/>
      <w:spacing w:val="0"/>
      <w:w w:val="93"/>
      <w:kern w:val="0"/>
      <w:sz w:val="31"/>
      <w:szCs w:val="31"/>
    </w:rPr>
  </w:style>
  <w:style w:type="character" w:customStyle="1" w:styleId="ListLabel235">
    <w:name w:val="ListLabel 235"/>
    <w:qFormat/>
    <w:rsid w:val="0074456F"/>
    <w:rPr>
      <w:rFonts w:cs="Times New Roman"/>
      <w:b/>
      <w:bCs/>
      <w:i w:val="0"/>
      <w:iCs w:val="0"/>
      <w:caps/>
      <w:strike w:val="0"/>
      <w:dstrike w:val="0"/>
      <w:vanish w:val="0"/>
      <w:color w:val="000000"/>
      <w:position w:val="0"/>
      <w:sz w:val="27"/>
      <w:szCs w:val="27"/>
      <w:u w:val="none"/>
      <w:vertAlign w:val="baseline"/>
    </w:rPr>
  </w:style>
  <w:style w:type="character" w:customStyle="1" w:styleId="ListLabel236">
    <w:name w:val="ListLabel 236"/>
    <w:qFormat/>
    <w:rsid w:val="0074456F"/>
    <w:rPr>
      <w:rFonts w:ascii="Arial" w:eastAsia="Times New Roman" w:hAnsi="Arial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93"/>
      <w:kern w:val="0"/>
      <w:position w:val="0"/>
      <w:sz w:val="25"/>
      <w:szCs w:val="25"/>
      <w:u w:val="none"/>
      <w:vertAlign w:val="baseline"/>
    </w:rPr>
  </w:style>
  <w:style w:type="character" w:customStyle="1" w:styleId="ListLabel237">
    <w:name w:val="ListLabel 237"/>
    <w:qFormat/>
    <w:rsid w:val="0074456F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5"/>
      <w:szCs w:val="25"/>
      <w:vertAlign w:val="baseline"/>
    </w:rPr>
  </w:style>
  <w:style w:type="character" w:customStyle="1" w:styleId="ListLabel238">
    <w:name w:val="ListLabel 238"/>
    <w:qFormat/>
    <w:rsid w:val="0074456F"/>
    <w:rPr>
      <w:rFonts w:cs="Times New Roman"/>
      <w:b w:val="0"/>
      <w:bCs w:val="0"/>
      <w:i w:val="0"/>
      <w:iCs w:val="0"/>
      <w:sz w:val="25"/>
      <w:szCs w:val="25"/>
    </w:rPr>
  </w:style>
  <w:style w:type="character" w:customStyle="1" w:styleId="ListLabel239">
    <w:name w:val="ListLabel 239"/>
    <w:qFormat/>
    <w:rsid w:val="0074456F"/>
    <w:rPr>
      <w:rFonts w:ascii="Arial" w:hAnsi="Arial" w:cs="Times New Roman"/>
      <w:b w:val="0"/>
      <w:bCs/>
      <w:i w:val="0"/>
      <w:iCs w:val="0"/>
      <w:caps w:val="0"/>
      <w:smallCaps w:val="0"/>
      <w:spacing w:val="0"/>
      <w:w w:val="93"/>
      <w:kern w:val="0"/>
      <w:sz w:val="24"/>
      <w:szCs w:val="31"/>
    </w:rPr>
  </w:style>
  <w:style w:type="character" w:customStyle="1" w:styleId="ListLabel240">
    <w:name w:val="ListLabel 240"/>
    <w:qFormat/>
    <w:rsid w:val="0074456F"/>
    <w:rPr>
      <w:rFonts w:cs="Times New Roman"/>
      <w:b/>
      <w:bCs/>
      <w:i w:val="0"/>
      <w:iCs w:val="0"/>
      <w:caps/>
      <w:strike w:val="0"/>
      <w:dstrike w:val="0"/>
      <w:vanish w:val="0"/>
      <w:color w:val="000000"/>
      <w:position w:val="0"/>
      <w:sz w:val="27"/>
      <w:szCs w:val="27"/>
      <w:u w:val="none"/>
      <w:vertAlign w:val="baseline"/>
    </w:rPr>
  </w:style>
  <w:style w:type="character" w:customStyle="1" w:styleId="ListLabel241">
    <w:name w:val="ListLabel 241"/>
    <w:qFormat/>
    <w:rsid w:val="0074456F"/>
    <w:rPr>
      <w:rFonts w:ascii="Arial" w:eastAsia="Times New Roman" w:hAnsi="Arial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93"/>
      <w:kern w:val="0"/>
      <w:position w:val="0"/>
      <w:sz w:val="25"/>
      <w:szCs w:val="25"/>
      <w:u w:val="none"/>
      <w:vertAlign w:val="baseline"/>
    </w:rPr>
  </w:style>
  <w:style w:type="character" w:customStyle="1" w:styleId="ListLabel242">
    <w:name w:val="ListLabel 242"/>
    <w:qFormat/>
    <w:rsid w:val="0074456F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5"/>
      <w:szCs w:val="25"/>
      <w:vertAlign w:val="baseline"/>
    </w:rPr>
  </w:style>
  <w:style w:type="character" w:customStyle="1" w:styleId="ListLabel243">
    <w:name w:val="ListLabel 243"/>
    <w:qFormat/>
    <w:rsid w:val="0074456F"/>
    <w:rPr>
      <w:rFonts w:cs="Times New Roman"/>
      <w:b w:val="0"/>
      <w:bCs w:val="0"/>
      <w:i w:val="0"/>
      <w:iCs w:val="0"/>
      <w:sz w:val="25"/>
      <w:szCs w:val="25"/>
    </w:rPr>
  </w:style>
  <w:style w:type="character" w:customStyle="1" w:styleId="ListLabel244">
    <w:name w:val="ListLabel 244"/>
    <w:qFormat/>
    <w:rsid w:val="0074456F"/>
    <w:rPr>
      <w:rFonts w:cs="Times New Roman"/>
      <w:b/>
      <w:bCs/>
      <w:i w:val="0"/>
      <w:iCs w:val="0"/>
      <w:caps w:val="0"/>
      <w:smallCaps w:val="0"/>
      <w:spacing w:val="0"/>
      <w:w w:val="93"/>
      <w:kern w:val="0"/>
      <w:sz w:val="31"/>
      <w:szCs w:val="31"/>
    </w:rPr>
  </w:style>
  <w:style w:type="character" w:customStyle="1" w:styleId="ListLabel245">
    <w:name w:val="ListLabel 245"/>
    <w:qFormat/>
    <w:rsid w:val="0074456F"/>
    <w:rPr>
      <w:rFonts w:cs="Times New Roman"/>
      <w:b/>
      <w:bCs/>
      <w:i w:val="0"/>
      <w:iCs w:val="0"/>
      <w:caps/>
      <w:strike w:val="0"/>
      <w:dstrike w:val="0"/>
      <w:vanish w:val="0"/>
      <w:color w:val="000000"/>
      <w:position w:val="0"/>
      <w:sz w:val="27"/>
      <w:szCs w:val="27"/>
      <w:u w:val="none"/>
      <w:vertAlign w:val="baseline"/>
    </w:rPr>
  </w:style>
  <w:style w:type="character" w:customStyle="1" w:styleId="ListLabel246">
    <w:name w:val="ListLabel 246"/>
    <w:qFormat/>
    <w:rsid w:val="0074456F"/>
    <w:rPr>
      <w:rFonts w:ascii="Arial" w:eastAsia="Times New Roman" w:hAnsi="Arial" w:cs="Times New Roman"/>
      <w:b w:val="0"/>
      <w:bCs/>
      <w:i w:val="0"/>
      <w:iCs w:val="0"/>
      <w:caps w:val="0"/>
      <w:smallCaps w:val="0"/>
      <w:spacing w:val="0"/>
      <w:w w:val="93"/>
      <w:kern w:val="0"/>
      <w:sz w:val="24"/>
      <w:szCs w:val="24"/>
    </w:rPr>
  </w:style>
  <w:style w:type="character" w:customStyle="1" w:styleId="ListLabel247">
    <w:name w:val="ListLabel 247"/>
    <w:qFormat/>
    <w:rsid w:val="0074456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248">
    <w:name w:val="ListLabel 248"/>
    <w:qFormat/>
    <w:rsid w:val="0074456F"/>
    <w:rPr>
      <w:rFonts w:cs="Times New Roman"/>
      <w:b w:val="0"/>
      <w:bCs w:val="0"/>
      <w:i w:val="0"/>
      <w:iCs w:val="0"/>
      <w:caps w:val="0"/>
      <w:smallCaps w:val="0"/>
      <w:spacing w:val="0"/>
      <w:w w:val="93"/>
      <w:kern w:val="0"/>
      <w:sz w:val="24"/>
      <w:szCs w:val="24"/>
    </w:rPr>
  </w:style>
  <w:style w:type="character" w:customStyle="1" w:styleId="ListLabel249">
    <w:name w:val="ListLabel 249"/>
    <w:qFormat/>
    <w:rsid w:val="0074456F"/>
    <w:rPr>
      <w:rFonts w:cs="Times New Roman"/>
    </w:rPr>
  </w:style>
  <w:style w:type="character" w:customStyle="1" w:styleId="ListLabel250">
    <w:name w:val="ListLabel 250"/>
    <w:qFormat/>
    <w:rsid w:val="0074456F"/>
    <w:rPr>
      <w:rFonts w:cs="Times New Roman"/>
    </w:rPr>
  </w:style>
  <w:style w:type="character" w:customStyle="1" w:styleId="ListLabel251">
    <w:name w:val="ListLabel 251"/>
    <w:qFormat/>
    <w:rsid w:val="0074456F"/>
    <w:rPr>
      <w:rFonts w:cs="Times New Roman"/>
    </w:rPr>
  </w:style>
  <w:style w:type="character" w:customStyle="1" w:styleId="ListLabel252">
    <w:name w:val="ListLabel 252"/>
    <w:qFormat/>
    <w:rsid w:val="0074456F"/>
    <w:rPr>
      <w:rFonts w:cs="Times New Roman"/>
    </w:rPr>
  </w:style>
  <w:style w:type="character" w:customStyle="1" w:styleId="ListLabel253">
    <w:name w:val="ListLabel 253"/>
    <w:qFormat/>
    <w:rsid w:val="0074456F"/>
    <w:rPr>
      <w:rFonts w:ascii="Arial" w:hAnsi="Arial"/>
      <w:b w:val="0"/>
      <w:i w:val="0"/>
      <w:u w:val="none"/>
    </w:rPr>
  </w:style>
  <w:style w:type="character" w:customStyle="1" w:styleId="ListLabel254">
    <w:name w:val="ListLabel 254"/>
    <w:qFormat/>
    <w:rsid w:val="0074456F"/>
    <w:rPr>
      <w:rFonts w:ascii="Arial" w:hAnsi="Arial" w:cs="Wingdings"/>
    </w:rPr>
  </w:style>
  <w:style w:type="character" w:customStyle="1" w:styleId="ListLabel255">
    <w:name w:val="ListLabel 255"/>
    <w:qFormat/>
    <w:rsid w:val="0074456F"/>
    <w:rPr>
      <w:b w:val="0"/>
    </w:rPr>
  </w:style>
  <w:style w:type="character" w:customStyle="1" w:styleId="ListLabel256">
    <w:name w:val="ListLabel 256"/>
    <w:qFormat/>
    <w:rsid w:val="0074456F"/>
    <w:rPr>
      <w:rFonts w:ascii="Arial" w:hAnsi="Arial"/>
      <w:b/>
    </w:rPr>
  </w:style>
  <w:style w:type="character" w:customStyle="1" w:styleId="ListLabel257">
    <w:name w:val="ListLabel 257"/>
    <w:qFormat/>
    <w:rsid w:val="0074456F"/>
    <w:rPr>
      <w:b w:val="0"/>
    </w:rPr>
  </w:style>
  <w:style w:type="character" w:customStyle="1" w:styleId="ListLabel258">
    <w:name w:val="ListLabel 258"/>
    <w:qFormat/>
    <w:rsid w:val="0074456F"/>
    <w:rPr>
      <w:b w:val="0"/>
    </w:rPr>
  </w:style>
  <w:style w:type="character" w:customStyle="1" w:styleId="ListLabel259">
    <w:name w:val="ListLabel 259"/>
    <w:qFormat/>
    <w:rsid w:val="0074456F"/>
    <w:rPr>
      <w:b w:val="0"/>
    </w:rPr>
  </w:style>
  <w:style w:type="character" w:customStyle="1" w:styleId="ListLabel260">
    <w:name w:val="ListLabel 260"/>
    <w:qFormat/>
    <w:rsid w:val="0074456F"/>
    <w:rPr>
      <w:b w:val="0"/>
    </w:rPr>
  </w:style>
  <w:style w:type="character" w:customStyle="1" w:styleId="ListLabel261">
    <w:name w:val="ListLabel 261"/>
    <w:qFormat/>
    <w:rsid w:val="0074456F"/>
    <w:rPr>
      <w:b w:val="0"/>
    </w:rPr>
  </w:style>
  <w:style w:type="character" w:customStyle="1" w:styleId="ListLabel262">
    <w:name w:val="ListLabel 262"/>
    <w:qFormat/>
    <w:rsid w:val="0074456F"/>
    <w:rPr>
      <w:b w:val="0"/>
    </w:rPr>
  </w:style>
  <w:style w:type="character" w:customStyle="1" w:styleId="ListLabel263">
    <w:name w:val="ListLabel 263"/>
    <w:qFormat/>
    <w:rsid w:val="0074456F"/>
    <w:rPr>
      <w:b w:val="0"/>
    </w:rPr>
  </w:style>
  <w:style w:type="character" w:customStyle="1" w:styleId="ListLabel264">
    <w:name w:val="ListLabel 264"/>
    <w:qFormat/>
    <w:rsid w:val="0074456F"/>
    <w:rPr>
      <w:b w:val="0"/>
      <w:i w:val="0"/>
      <w:u w:val="none"/>
    </w:rPr>
  </w:style>
  <w:style w:type="character" w:customStyle="1" w:styleId="ListLabel265">
    <w:name w:val="ListLabel 265"/>
    <w:qFormat/>
    <w:rsid w:val="0074456F"/>
    <w:rPr>
      <w:rFonts w:ascii="Arial" w:hAnsi="Arial" w:cs="Symbol"/>
      <w:sz w:val="24"/>
    </w:rPr>
  </w:style>
  <w:style w:type="character" w:customStyle="1" w:styleId="ListLabel266">
    <w:name w:val="ListLabel 266"/>
    <w:qFormat/>
    <w:rsid w:val="0074456F"/>
    <w:rPr>
      <w:rFonts w:cs="Courier New"/>
    </w:rPr>
  </w:style>
  <w:style w:type="character" w:customStyle="1" w:styleId="ListLabel267">
    <w:name w:val="ListLabel 267"/>
    <w:qFormat/>
    <w:rsid w:val="0074456F"/>
    <w:rPr>
      <w:rFonts w:cs="Wingdings"/>
    </w:rPr>
  </w:style>
  <w:style w:type="character" w:customStyle="1" w:styleId="ListLabel268">
    <w:name w:val="ListLabel 268"/>
    <w:qFormat/>
    <w:rsid w:val="0074456F"/>
    <w:rPr>
      <w:rFonts w:cs="Symbol"/>
    </w:rPr>
  </w:style>
  <w:style w:type="character" w:customStyle="1" w:styleId="ListLabel269">
    <w:name w:val="ListLabel 269"/>
    <w:qFormat/>
    <w:rsid w:val="0074456F"/>
    <w:rPr>
      <w:rFonts w:cs="Courier New"/>
    </w:rPr>
  </w:style>
  <w:style w:type="character" w:customStyle="1" w:styleId="ListLabel270">
    <w:name w:val="ListLabel 270"/>
    <w:qFormat/>
    <w:rsid w:val="0074456F"/>
    <w:rPr>
      <w:rFonts w:cs="Wingdings"/>
    </w:rPr>
  </w:style>
  <w:style w:type="character" w:customStyle="1" w:styleId="ListLabel271">
    <w:name w:val="ListLabel 271"/>
    <w:qFormat/>
    <w:rsid w:val="0074456F"/>
    <w:rPr>
      <w:rFonts w:cs="Symbol"/>
    </w:rPr>
  </w:style>
  <w:style w:type="character" w:customStyle="1" w:styleId="ListLabel272">
    <w:name w:val="ListLabel 272"/>
    <w:qFormat/>
    <w:rsid w:val="0074456F"/>
    <w:rPr>
      <w:rFonts w:cs="Courier New"/>
    </w:rPr>
  </w:style>
  <w:style w:type="character" w:customStyle="1" w:styleId="ListLabel273">
    <w:name w:val="ListLabel 273"/>
    <w:qFormat/>
    <w:rsid w:val="0074456F"/>
    <w:rPr>
      <w:rFonts w:cs="Wingdings"/>
    </w:rPr>
  </w:style>
  <w:style w:type="character" w:customStyle="1" w:styleId="ListLabel274">
    <w:name w:val="ListLabel 274"/>
    <w:qFormat/>
    <w:rsid w:val="0074456F"/>
    <w:rPr>
      <w:rFonts w:eastAsia="Times New Roman" w:cs="Times New Roman"/>
    </w:rPr>
  </w:style>
  <w:style w:type="character" w:customStyle="1" w:styleId="ListLabel275">
    <w:name w:val="ListLabel 275"/>
    <w:qFormat/>
    <w:rsid w:val="0074456F"/>
    <w:rPr>
      <w:rFonts w:ascii="Arial" w:hAnsi="Arial" w:cs="Times New Roman"/>
    </w:rPr>
  </w:style>
  <w:style w:type="character" w:customStyle="1" w:styleId="ListLabel276">
    <w:name w:val="ListLabel 276"/>
    <w:qFormat/>
    <w:rsid w:val="0074456F"/>
    <w:rPr>
      <w:rFonts w:ascii="Arial" w:hAnsi="Arial" w:cs="Times New Roman"/>
    </w:rPr>
  </w:style>
  <w:style w:type="character" w:customStyle="1" w:styleId="ListLabel277">
    <w:name w:val="ListLabel 277"/>
    <w:qFormat/>
    <w:rsid w:val="0074456F"/>
    <w:rPr>
      <w:rFonts w:cs="Times New Roman"/>
    </w:rPr>
  </w:style>
  <w:style w:type="character" w:customStyle="1" w:styleId="ListLabel278">
    <w:name w:val="ListLabel 278"/>
    <w:qFormat/>
    <w:rsid w:val="0074456F"/>
    <w:rPr>
      <w:rFonts w:cs="Times New Roman"/>
    </w:rPr>
  </w:style>
  <w:style w:type="character" w:customStyle="1" w:styleId="ListLabel279">
    <w:name w:val="ListLabel 279"/>
    <w:qFormat/>
    <w:rsid w:val="0074456F"/>
    <w:rPr>
      <w:rFonts w:cs="Times New Roman"/>
    </w:rPr>
  </w:style>
  <w:style w:type="character" w:customStyle="1" w:styleId="ListLabel280">
    <w:name w:val="ListLabel 280"/>
    <w:qFormat/>
    <w:rsid w:val="0074456F"/>
    <w:rPr>
      <w:rFonts w:cs="Times New Roman"/>
    </w:rPr>
  </w:style>
  <w:style w:type="character" w:customStyle="1" w:styleId="ListLabel281">
    <w:name w:val="ListLabel 281"/>
    <w:qFormat/>
    <w:rsid w:val="0074456F"/>
    <w:rPr>
      <w:rFonts w:cs="Times New Roman"/>
    </w:rPr>
  </w:style>
  <w:style w:type="character" w:customStyle="1" w:styleId="ListLabel282">
    <w:name w:val="ListLabel 282"/>
    <w:qFormat/>
    <w:rsid w:val="0074456F"/>
    <w:rPr>
      <w:rFonts w:cs="Times New Roman"/>
    </w:rPr>
  </w:style>
  <w:style w:type="character" w:customStyle="1" w:styleId="ListLabel283">
    <w:name w:val="ListLabel 283"/>
    <w:qFormat/>
    <w:rsid w:val="0074456F"/>
    <w:rPr>
      <w:rFonts w:cs="Times New Roman"/>
    </w:rPr>
  </w:style>
  <w:style w:type="character" w:customStyle="1" w:styleId="ListLabel284">
    <w:name w:val="ListLabel 284"/>
    <w:qFormat/>
    <w:rsid w:val="0074456F"/>
    <w:rPr>
      <w:rFonts w:ascii="Arial" w:hAnsi="Arial" w:cs="Times New Roman"/>
      <w:b/>
      <w:bCs w:val="0"/>
      <w:i w:val="0"/>
    </w:rPr>
  </w:style>
  <w:style w:type="character" w:customStyle="1" w:styleId="ListLabel285">
    <w:name w:val="ListLabel 285"/>
    <w:qFormat/>
    <w:rsid w:val="0074456F"/>
    <w:rPr>
      <w:rFonts w:cs="Times New Roman"/>
    </w:rPr>
  </w:style>
  <w:style w:type="character" w:customStyle="1" w:styleId="ListLabel286">
    <w:name w:val="ListLabel 286"/>
    <w:qFormat/>
    <w:rsid w:val="0074456F"/>
    <w:rPr>
      <w:rFonts w:cs="Times New Roman"/>
    </w:rPr>
  </w:style>
  <w:style w:type="character" w:customStyle="1" w:styleId="ListLabel287">
    <w:name w:val="ListLabel 287"/>
    <w:qFormat/>
    <w:rsid w:val="0074456F"/>
    <w:rPr>
      <w:rFonts w:ascii="Arial" w:hAnsi="Arial" w:cs="Times New Roman"/>
    </w:rPr>
  </w:style>
  <w:style w:type="character" w:customStyle="1" w:styleId="ListLabel288">
    <w:name w:val="ListLabel 288"/>
    <w:qFormat/>
    <w:rsid w:val="0074456F"/>
    <w:rPr>
      <w:rFonts w:cs="Times New Roman"/>
    </w:rPr>
  </w:style>
  <w:style w:type="character" w:customStyle="1" w:styleId="ListLabel289">
    <w:name w:val="ListLabel 289"/>
    <w:qFormat/>
    <w:rsid w:val="0074456F"/>
    <w:rPr>
      <w:rFonts w:cs="Times New Roman"/>
    </w:rPr>
  </w:style>
  <w:style w:type="character" w:customStyle="1" w:styleId="ListLabel290">
    <w:name w:val="ListLabel 290"/>
    <w:qFormat/>
    <w:rsid w:val="0074456F"/>
    <w:rPr>
      <w:rFonts w:cs="Times New Roman"/>
    </w:rPr>
  </w:style>
  <w:style w:type="character" w:customStyle="1" w:styleId="ListLabel291">
    <w:name w:val="ListLabel 291"/>
    <w:qFormat/>
    <w:rsid w:val="0074456F"/>
    <w:rPr>
      <w:rFonts w:cs="Times New Roman"/>
    </w:rPr>
  </w:style>
  <w:style w:type="character" w:customStyle="1" w:styleId="ListLabel292">
    <w:name w:val="ListLabel 292"/>
    <w:qFormat/>
    <w:rsid w:val="0074456F"/>
    <w:rPr>
      <w:rFonts w:cs="Times New Roman"/>
    </w:rPr>
  </w:style>
  <w:style w:type="character" w:customStyle="1" w:styleId="ListLabel293">
    <w:name w:val="ListLabel 293"/>
    <w:qFormat/>
    <w:rsid w:val="0074456F"/>
    <w:rPr>
      <w:rFonts w:cs="Times New Roman"/>
    </w:rPr>
  </w:style>
  <w:style w:type="character" w:customStyle="1" w:styleId="ListLabel294">
    <w:name w:val="ListLabel 294"/>
    <w:qFormat/>
    <w:rsid w:val="0074456F"/>
    <w:rPr>
      <w:rFonts w:ascii="Arial" w:eastAsia="Times New Roman" w:hAnsi="Arial" w:cs="Times New Roman"/>
    </w:rPr>
  </w:style>
  <w:style w:type="character" w:customStyle="1" w:styleId="ListLabel295">
    <w:name w:val="ListLabel 295"/>
    <w:qFormat/>
    <w:rsid w:val="0074456F"/>
    <w:rPr>
      <w:rFonts w:cs="Times New Roman"/>
    </w:rPr>
  </w:style>
  <w:style w:type="character" w:customStyle="1" w:styleId="ListLabel296">
    <w:name w:val="ListLabel 296"/>
    <w:qFormat/>
    <w:rsid w:val="0074456F"/>
    <w:rPr>
      <w:rFonts w:cs="Times New Roman"/>
    </w:rPr>
  </w:style>
  <w:style w:type="character" w:customStyle="1" w:styleId="ListLabel297">
    <w:name w:val="ListLabel 297"/>
    <w:qFormat/>
    <w:rsid w:val="0074456F"/>
    <w:rPr>
      <w:rFonts w:cs="Times New Roman"/>
    </w:rPr>
  </w:style>
  <w:style w:type="character" w:customStyle="1" w:styleId="ListLabel298">
    <w:name w:val="ListLabel 298"/>
    <w:qFormat/>
    <w:rsid w:val="0074456F"/>
    <w:rPr>
      <w:rFonts w:cs="Times New Roman"/>
    </w:rPr>
  </w:style>
  <w:style w:type="character" w:customStyle="1" w:styleId="ListLabel299">
    <w:name w:val="ListLabel 299"/>
    <w:qFormat/>
    <w:rsid w:val="0074456F"/>
    <w:rPr>
      <w:rFonts w:cs="Times New Roman"/>
    </w:rPr>
  </w:style>
  <w:style w:type="character" w:customStyle="1" w:styleId="ListLabel300">
    <w:name w:val="ListLabel 300"/>
    <w:qFormat/>
    <w:rsid w:val="0074456F"/>
    <w:rPr>
      <w:rFonts w:cs="Times New Roman"/>
    </w:rPr>
  </w:style>
  <w:style w:type="character" w:customStyle="1" w:styleId="ListLabel301">
    <w:name w:val="ListLabel 301"/>
    <w:qFormat/>
    <w:rsid w:val="0074456F"/>
    <w:rPr>
      <w:rFonts w:cs="Times New Roman"/>
    </w:rPr>
  </w:style>
  <w:style w:type="character" w:customStyle="1" w:styleId="ListLabel302">
    <w:name w:val="ListLabel 302"/>
    <w:qFormat/>
    <w:rsid w:val="0074456F"/>
    <w:rPr>
      <w:rFonts w:ascii="Arial" w:hAnsi="Arial" w:cs="Times New Roman"/>
      <w:b w:val="0"/>
    </w:rPr>
  </w:style>
  <w:style w:type="character" w:customStyle="1" w:styleId="ListLabel303">
    <w:name w:val="ListLabel 303"/>
    <w:qFormat/>
    <w:rsid w:val="0074456F"/>
    <w:rPr>
      <w:rFonts w:cs="Times New Roman"/>
    </w:rPr>
  </w:style>
  <w:style w:type="character" w:customStyle="1" w:styleId="ListLabel304">
    <w:name w:val="ListLabel 304"/>
    <w:qFormat/>
    <w:rsid w:val="0074456F"/>
    <w:rPr>
      <w:rFonts w:cs="Times New Roman"/>
    </w:rPr>
  </w:style>
  <w:style w:type="character" w:customStyle="1" w:styleId="ListLabel305">
    <w:name w:val="ListLabel 305"/>
    <w:qFormat/>
    <w:rsid w:val="0074456F"/>
    <w:rPr>
      <w:rFonts w:ascii="Arial" w:hAnsi="Arial" w:cs="Times New Roman"/>
    </w:rPr>
  </w:style>
  <w:style w:type="character" w:customStyle="1" w:styleId="ListLabel306">
    <w:name w:val="ListLabel 306"/>
    <w:qFormat/>
    <w:rsid w:val="0074456F"/>
    <w:rPr>
      <w:rFonts w:cs="Times New Roman"/>
    </w:rPr>
  </w:style>
  <w:style w:type="character" w:customStyle="1" w:styleId="ListLabel307">
    <w:name w:val="ListLabel 307"/>
    <w:qFormat/>
    <w:rsid w:val="0074456F"/>
    <w:rPr>
      <w:rFonts w:cs="Times New Roman"/>
    </w:rPr>
  </w:style>
  <w:style w:type="character" w:customStyle="1" w:styleId="ListLabel308">
    <w:name w:val="ListLabel 308"/>
    <w:qFormat/>
    <w:rsid w:val="0074456F"/>
    <w:rPr>
      <w:rFonts w:ascii="Arial" w:hAnsi="Arial" w:cs="Times New Roman"/>
      <w:b w:val="0"/>
    </w:rPr>
  </w:style>
  <w:style w:type="character" w:customStyle="1" w:styleId="ListLabel309">
    <w:name w:val="ListLabel 309"/>
    <w:qFormat/>
    <w:rsid w:val="0074456F"/>
    <w:rPr>
      <w:rFonts w:cs="Times New Roman"/>
    </w:rPr>
  </w:style>
  <w:style w:type="character" w:customStyle="1" w:styleId="ListLabel310">
    <w:name w:val="ListLabel 310"/>
    <w:qFormat/>
    <w:rsid w:val="0074456F"/>
    <w:rPr>
      <w:rFonts w:cs="Times New Roman"/>
    </w:rPr>
  </w:style>
  <w:style w:type="character" w:customStyle="1" w:styleId="ListLabel311">
    <w:name w:val="ListLabel 311"/>
    <w:qFormat/>
    <w:rsid w:val="0074456F"/>
    <w:rPr>
      <w:rFonts w:ascii="Arial" w:hAnsi="Arial" w:cs="Times New Roman"/>
    </w:rPr>
  </w:style>
  <w:style w:type="character" w:customStyle="1" w:styleId="ListLabel312">
    <w:name w:val="ListLabel 312"/>
    <w:qFormat/>
    <w:rsid w:val="0074456F"/>
    <w:rPr>
      <w:rFonts w:cs="Times New Roman"/>
    </w:rPr>
  </w:style>
  <w:style w:type="character" w:customStyle="1" w:styleId="ListLabel313">
    <w:name w:val="ListLabel 313"/>
    <w:qFormat/>
    <w:rsid w:val="0074456F"/>
    <w:rPr>
      <w:rFonts w:cs="Times New Roman"/>
    </w:rPr>
  </w:style>
  <w:style w:type="character" w:customStyle="1" w:styleId="ListLabel314">
    <w:name w:val="ListLabel 314"/>
    <w:qFormat/>
    <w:rsid w:val="0074456F"/>
    <w:rPr>
      <w:rFonts w:cs="Times New Roman"/>
    </w:rPr>
  </w:style>
  <w:style w:type="character" w:customStyle="1" w:styleId="ListLabel315">
    <w:name w:val="ListLabel 315"/>
    <w:qFormat/>
    <w:rsid w:val="0074456F"/>
    <w:rPr>
      <w:rFonts w:cs="Times New Roman"/>
    </w:rPr>
  </w:style>
  <w:style w:type="character" w:customStyle="1" w:styleId="ListLabel316">
    <w:name w:val="ListLabel 316"/>
    <w:qFormat/>
    <w:rsid w:val="0074456F"/>
    <w:rPr>
      <w:rFonts w:cs="Times New Roman"/>
    </w:rPr>
  </w:style>
  <w:style w:type="character" w:customStyle="1" w:styleId="ListLabel317">
    <w:name w:val="ListLabel 317"/>
    <w:qFormat/>
    <w:rsid w:val="0074456F"/>
    <w:rPr>
      <w:rFonts w:cs="Times New Roman"/>
    </w:rPr>
  </w:style>
  <w:style w:type="character" w:customStyle="1" w:styleId="ListLabel318">
    <w:name w:val="ListLabel 318"/>
    <w:qFormat/>
    <w:rsid w:val="0074456F"/>
    <w:rPr>
      <w:rFonts w:cs="Times New Roman"/>
    </w:rPr>
  </w:style>
  <w:style w:type="character" w:customStyle="1" w:styleId="ListLabel319">
    <w:name w:val="ListLabel 319"/>
    <w:qFormat/>
    <w:rsid w:val="0074456F"/>
    <w:rPr>
      <w:rFonts w:cs="Times New Roman"/>
    </w:rPr>
  </w:style>
  <w:style w:type="character" w:customStyle="1" w:styleId="ListLabel320">
    <w:name w:val="ListLabel 320"/>
    <w:qFormat/>
    <w:rsid w:val="0074456F"/>
    <w:rPr>
      <w:rFonts w:ascii="Arial" w:hAnsi="Arial" w:cs="Times New Roman"/>
      <w:b w:val="0"/>
    </w:rPr>
  </w:style>
  <w:style w:type="character" w:customStyle="1" w:styleId="ListLabel321">
    <w:name w:val="ListLabel 321"/>
    <w:qFormat/>
    <w:rsid w:val="0074456F"/>
    <w:rPr>
      <w:rFonts w:cs="Times New Roman"/>
    </w:rPr>
  </w:style>
  <w:style w:type="character" w:customStyle="1" w:styleId="ListLabel322">
    <w:name w:val="ListLabel 322"/>
    <w:qFormat/>
    <w:rsid w:val="0074456F"/>
    <w:rPr>
      <w:rFonts w:cs="Times New Roman"/>
    </w:rPr>
  </w:style>
  <w:style w:type="character" w:customStyle="1" w:styleId="ListLabel323">
    <w:name w:val="ListLabel 323"/>
    <w:qFormat/>
    <w:rsid w:val="0074456F"/>
    <w:rPr>
      <w:rFonts w:cs="Times New Roman"/>
    </w:rPr>
  </w:style>
  <w:style w:type="character" w:customStyle="1" w:styleId="ListLabel324">
    <w:name w:val="ListLabel 324"/>
    <w:qFormat/>
    <w:rsid w:val="0074456F"/>
    <w:rPr>
      <w:rFonts w:cs="Times New Roman"/>
    </w:rPr>
  </w:style>
  <w:style w:type="character" w:customStyle="1" w:styleId="ListLabel325">
    <w:name w:val="ListLabel 325"/>
    <w:qFormat/>
    <w:rsid w:val="0074456F"/>
    <w:rPr>
      <w:rFonts w:cs="Times New Roman"/>
    </w:rPr>
  </w:style>
  <w:style w:type="character" w:customStyle="1" w:styleId="ListLabel326">
    <w:name w:val="ListLabel 326"/>
    <w:qFormat/>
    <w:rsid w:val="0074456F"/>
    <w:rPr>
      <w:rFonts w:cs="Times New Roman"/>
    </w:rPr>
  </w:style>
  <w:style w:type="character" w:customStyle="1" w:styleId="ListLabel327">
    <w:name w:val="ListLabel 327"/>
    <w:qFormat/>
    <w:rsid w:val="0074456F"/>
    <w:rPr>
      <w:rFonts w:cs="Times New Roman"/>
    </w:rPr>
  </w:style>
  <w:style w:type="character" w:customStyle="1" w:styleId="ListLabel328">
    <w:name w:val="ListLabel 328"/>
    <w:qFormat/>
    <w:rsid w:val="0074456F"/>
    <w:rPr>
      <w:rFonts w:cs="Times New Roman"/>
    </w:rPr>
  </w:style>
  <w:style w:type="character" w:customStyle="1" w:styleId="ListLabel329">
    <w:name w:val="ListLabel 329"/>
    <w:qFormat/>
    <w:rsid w:val="0074456F"/>
    <w:rPr>
      <w:rFonts w:ascii="Arial" w:hAnsi="Arial" w:cs="Times New Roman"/>
      <w:sz w:val="25"/>
    </w:rPr>
  </w:style>
  <w:style w:type="character" w:customStyle="1" w:styleId="ListLabel330">
    <w:name w:val="ListLabel 330"/>
    <w:qFormat/>
    <w:rsid w:val="0074456F"/>
    <w:rPr>
      <w:rFonts w:cs="Times New Roman"/>
    </w:rPr>
  </w:style>
  <w:style w:type="character" w:customStyle="1" w:styleId="ListLabel331">
    <w:name w:val="ListLabel 331"/>
    <w:qFormat/>
    <w:rsid w:val="0074456F"/>
    <w:rPr>
      <w:rFonts w:cs="Times New Roman"/>
    </w:rPr>
  </w:style>
  <w:style w:type="character" w:customStyle="1" w:styleId="ListLabel332">
    <w:name w:val="ListLabel 332"/>
    <w:qFormat/>
    <w:rsid w:val="0074456F"/>
    <w:rPr>
      <w:rFonts w:cs="Times New Roman"/>
    </w:rPr>
  </w:style>
  <w:style w:type="character" w:customStyle="1" w:styleId="ListLabel333">
    <w:name w:val="ListLabel 333"/>
    <w:qFormat/>
    <w:rsid w:val="0074456F"/>
    <w:rPr>
      <w:rFonts w:cs="Times New Roman"/>
    </w:rPr>
  </w:style>
  <w:style w:type="character" w:customStyle="1" w:styleId="ListLabel334">
    <w:name w:val="ListLabel 334"/>
    <w:qFormat/>
    <w:rsid w:val="0074456F"/>
    <w:rPr>
      <w:rFonts w:cs="Times New Roman"/>
    </w:rPr>
  </w:style>
  <w:style w:type="character" w:customStyle="1" w:styleId="ListLabel335">
    <w:name w:val="ListLabel 335"/>
    <w:qFormat/>
    <w:rsid w:val="0074456F"/>
    <w:rPr>
      <w:rFonts w:cs="Times New Roman"/>
    </w:rPr>
  </w:style>
  <w:style w:type="character" w:customStyle="1" w:styleId="ListLabel336">
    <w:name w:val="ListLabel 336"/>
    <w:qFormat/>
    <w:rsid w:val="0074456F"/>
    <w:rPr>
      <w:rFonts w:cs="Times New Roman"/>
    </w:rPr>
  </w:style>
  <w:style w:type="character" w:customStyle="1" w:styleId="ListLabel337">
    <w:name w:val="ListLabel 337"/>
    <w:qFormat/>
    <w:rsid w:val="0074456F"/>
    <w:rPr>
      <w:rFonts w:cs="Times New Roman"/>
    </w:rPr>
  </w:style>
  <w:style w:type="character" w:customStyle="1" w:styleId="ListLabel338">
    <w:name w:val="ListLabel 338"/>
    <w:qFormat/>
    <w:rsid w:val="0074456F"/>
    <w:rPr>
      <w:rFonts w:ascii="Arial" w:hAnsi="Arial" w:cs="Times New Roman"/>
    </w:rPr>
  </w:style>
  <w:style w:type="character" w:customStyle="1" w:styleId="ListLabel339">
    <w:name w:val="ListLabel 339"/>
    <w:qFormat/>
    <w:rsid w:val="0074456F"/>
    <w:rPr>
      <w:rFonts w:cs="Times New Roman"/>
    </w:rPr>
  </w:style>
  <w:style w:type="character" w:customStyle="1" w:styleId="ListLabel340">
    <w:name w:val="ListLabel 340"/>
    <w:qFormat/>
    <w:rsid w:val="0074456F"/>
    <w:rPr>
      <w:rFonts w:cs="Times New Roman"/>
    </w:rPr>
  </w:style>
  <w:style w:type="character" w:customStyle="1" w:styleId="ListLabel341">
    <w:name w:val="ListLabel 341"/>
    <w:qFormat/>
    <w:rsid w:val="0074456F"/>
    <w:rPr>
      <w:rFonts w:cs="Times New Roman"/>
    </w:rPr>
  </w:style>
  <w:style w:type="character" w:customStyle="1" w:styleId="ListLabel342">
    <w:name w:val="ListLabel 342"/>
    <w:qFormat/>
    <w:rsid w:val="0074456F"/>
    <w:rPr>
      <w:rFonts w:cs="Times New Roman"/>
    </w:rPr>
  </w:style>
  <w:style w:type="character" w:customStyle="1" w:styleId="ListLabel343">
    <w:name w:val="ListLabel 343"/>
    <w:qFormat/>
    <w:rsid w:val="0074456F"/>
    <w:rPr>
      <w:rFonts w:cs="Times New Roman"/>
    </w:rPr>
  </w:style>
  <w:style w:type="character" w:customStyle="1" w:styleId="ListLabel344">
    <w:name w:val="ListLabel 344"/>
    <w:qFormat/>
    <w:rsid w:val="0074456F"/>
    <w:rPr>
      <w:rFonts w:cs="Times New Roman"/>
    </w:rPr>
  </w:style>
  <w:style w:type="character" w:customStyle="1" w:styleId="ListLabel345">
    <w:name w:val="ListLabel 345"/>
    <w:qFormat/>
    <w:rsid w:val="0074456F"/>
    <w:rPr>
      <w:rFonts w:cs="Times New Roman"/>
    </w:rPr>
  </w:style>
  <w:style w:type="character" w:customStyle="1" w:styleId="ListLabel346">
    <w:name w:val="ListLabel 346"/>
    <w:qFormat/>
    <w:rsid w:val="0074456F"/>
    <w:rPr>
      <w:rFonts w:cs="Times New Roman"/>
    </w:rPr>
  </w:style>
  <w:style w:type="character" w:customStyle="1" w:styleId="ListLabel347">
    <w:name w:val="ListLabel 347"/>
    <w:qFormat/>
    <w:rsid w:val="0074456F"/>
    <w:rPr>
      <w:rFonts w:cs="Times New Roman"/>
    </w:rPr>
  </w:style>
  <w:style w:type="character" w:customStyle="1" w:styleId="ListLabel348">
    <w:name w:val="ListLabel 348"/>
    <w:qFormat/>
    <w:rsid w:val="0074456F"/>
    <w:rPr>
      <w:rFonts w:ascii="Arial" w:hAnsi="Arial" w:cs="Times New Roman"/>
    </w:rPr>
  </w:style>
  <w:style w:type="character" w:customStyle="1" w:styleId="ListLabel349">
    <w:name w:val="ListLabel 349"/>
    <w:qFormat/>
    <w:rsid w:val="0074456F"/>
    <w:rPr>
      <w:rFonts w:cs="Times New Roman"/>
    </w:rPr>
  </w:style>
  <w:style w:type="character" w:customStyle="1" w:styleId="ListLabel350">
    <w:name w:val="ListLabel 350"/>
    <w:qFormat/>
    <w:rsid w:val="0074456F"/>
    <w:rPr>
      <w:rFonts w:cs="Times New Roman"/>
    </w:rPr>
  </w:style>
  <w:style w:type="character" w:customStyle="1" w:styleId="ListLabel351">
    <w:name w:val="ListLabel 351"/>
    <w:qFormat/>
    <w:rsid w:val="0074456F"/>
    <w:rPr>
      <w:rFonts w:cs="Times New Roman"/>
    </w:rPr>
  </w:style>
  <w:style w:type="character" w:customStyle="1" w:styleId="ListLabel352">
    <w:name w:val="ListLabel 352"/>
    <w:qFormat/>
    <w:rsid w:val="0074456F"/>
    <w:rPr>
      <w:rFonts w:cs="Times New Roman"/>
    </w:rPr>
  </w:style>
  <w:style w:type="character" w:customStyle="1" w:styleId="ListLabel353">
    <w:name w:val="ListLabel 353"/>
    <w:qFormat/>
    <w:rsid w:val="0074456F"/>
    <w:rPr>
      <w:rFonts w:cs="Times New Roman"/>
    </w:rPr>
  </w:style>
  <w:style w:type="character" w:customStyle="1" w:styleId="ListLabel354">
    <w:name w:val="ListLabel 354"/>
    <w:qFormat/>
    <w:rsid w:val="0074456F"/>
    <w:rPr>
      <w:rFonts w:cs="Times New Roman"/>
    </w:rPr>
  </w:style>
  <w:style w:type="character" w:customStyle="1" w:styleId="ListLabel355">
    <w:name w:val="ListLabel 355"/>
    <w:qFormat/>
    <w:rsid w:val="0074456F"/>
    <w:rPr>
      <w:rFonts w:ascii="Arial" w:hAnsi="Arial"/>
      <w:b w:val="0"/>
      <w:bCs w:val="0"/>
    </w:rPr>
  </w:style>
  <w:style w:type="character" w:customStyle="1" w:styleId="ListLabel356">
    <w:name w:val="ListLabel 356"/>
    <w:qFormat/>
    <w:rsid w:val="0074456F"/>
    <w:rPr>
      <w:rFonts w:cs="Times New Roman"/>
    </w:rPr>
  </w:style>
  <w:style w:type="character" w:customStyle="1" w:styleId="ListLabel357">
    <w:name w:val="ListLabel 357"/>
    <w:qFormat/>
    <w:rsid w:val="0074456F"/>
    <w:rPr>
      <w:rFonts w:cs="Times New Roman"/>
    </w:rPr>
  </w:style>
  <w:style w:type="character" w:customStyle="1" w:styleId="ListLabel358">
    <w:name w:val="ListLabel 358"/>
    <w:qFormat/>
    <w:rsid w:val="0074456F"/>
    <w:rPr>
      <w:rFonts w:cs="Times New Roman"/>
    </w:rPr>
  </w:style>
  <w:style w:type="character" w:customStyle="1" w:styleId="ListLabel359">
    <w:name w:val="ListLabel 359"/>
    <w:qFormat/>
    <w:rsid w:val="0074456F"/>
    <w:rPr>
      <w:rFonts w:cs="Times New Roman"/>
    </w:rPr>
  </w:style>
  <w:style w:type="character" w:customStyle="1" w:styleId="ListLabel360">
    <w:name w:val="ListLabel 360"/>
    <w:qFormat/>
    <w:rsid w:val="0074456F"/>
    <w:rPr>
      <w:rFonts w:cs="Times New Roman"/>
    </w:rPr>
  </w:style>
  <w:style w:type="character" w:customStyle="1" w:styleId="ListLabel361">
    <w:name w:val="ListLabel 361"/>
    <w:qFormat/>
    <w:rsid w:val="0074456F"/>
    <w:rPr>
      <w:rFonts w:cs="Times New Roman"/>
    </w:rPr>
  </w:style>
  <w:style w:type="character" w:customStyle="1" w:styleId="ListLabel362">
    <w:name w:val="ListLabel 362"/>
    <w:qFormat/>
    <w:rsid w:val="0074456F"/>
    <w:rPr>
      <w:rFonts w:cs="Times New Roman"/>
    </w:rPr>
  </w:style>
  <w:style w:type="character" w:customStyle="1" w:styleId="ListLabel363">
    <w:name w:val="ListLabel 363"/>
    <w:qFormat/>
    <w:rsid w:val="0074456F"/>
    <w:rPr>
      <w:rFonts w:cs="Times New Roman"/>
    </w:rPr>
  </w:style>
  <w:style w:type="character" w:customStyle="1" w:styleId="ListLabel364">
    <w:name w:val="ListLabel 364"/>
    <w:qFormat/>
    <w:rsid w:val="0074456F"/>
    <w:rPr>
      <w:rFonts w:ascii="Arial" w:hAnsi="Arial" w:cs="Times New Roman"/>
    </w:rPr>
  </w:style>
  <w:style w:type="character" w:customStyle="1" w:styleId="ListLabel365">
    <w:name w:val="ListLabel 365"/>
    <w:qFormat/>
    <w:rsid w:val="0074456F"/>
    <w:rPr>
      <w:rFonts w:cs="Times New Roman"/>
    </w:rPr>
  </w:style>
  <w:style w:type="character" w:customStyle="1" w:styleId="ListLabel366">
    <w:name w:val="ListLabel 366"/>
    <w:qFormat/>
    <w:rsid w:val="0074456F"/>
    <w:rPr>
      <w:rFonts w:cs="Times New Roman"/>
    </w:rPr>
  </w:style>
  <w:style w:type="character" w:customStyle="1" w:styleId="ListLabel367">
    <w:name w:val="ListLabel 367"/>
    <w:qFormat/>
    <w:rsid w:val="0074456F"/>
    <w:rPr>
      <w:rFonts w:ascii="Arial" w:hAnsi="Arial" w:cs="Times New Roman"/>
    </w:rPr>
  </w:style>
  <w:style w:type="character" w:customStyle="1" w:styleId="ListLabel368">
    <w:name w:val="ListLabel 368"/>
    <w:qFormat/>
    <w:rsid w:val="0074456F"/>
    <w:rPr>
      <w:rFonts w:cs="Times New Roman"/>
    </w:rPr>
  </w:style>
  <w:style w:type="character" w:customStyle="1" w:styleId="ListLabel369">
    <w:name w:val="ListLabel 369"/>
    <w:qFormat/>
    <w:rsid w:val="0074456F"/>
    <w:rPr>
      <w:rFonts w:cs="Times New Roman"/>
    </w:rPr>
  </w:style>
  <w:style w:type="character" w:customStyle="1" w:styleId="ListLabel370">
    <w:name w:val="ListLabel 370"/>
    <w:qFormat/>
    <w:rsid w:val="0074456F"/>
    <w:rPr>
      <w:rFonts w:cs="Times New Roman"/>
    </w:rPr>
  </w:style>
  <w:style w:type="character" w:customStyle="1" w:styleId="ListLabel371">
    <w:name w:val="ListLabel 371"/>
    <w:qFormat/>
    <w:rsid w:val="0074456F"/>
    <w:rPr>
      <w:rFonts w:cs="Times New Roman"/>
    </w:rPr>
  </w:style>
  <w:style w:type="character" w:customStyle="1" w:styleId="ListLabel372">
    <w:name w:val="ListLabel 372"/>
    <w:qFormat/>
    <w:rsid w:val="0074456F"/>
    <w:rPr>
      <w:rFonts w:cs="Times New Roman"/>
    </w:rPr>
  </w:style>
  <w:style w:type="character" w:customStyle="1" w:styleId="ListLabel373">
    <w:name w:val="ListLabel 373"/>
    <w:qFormat/>
    <w:rsid w:val="0074456F"/>
    <w:rPr>
      <w:rFonts w:ascii="Arial" w:hAnsi="Arial" w:cs="Times New Roman"/>
      <w:b w:val="0"/>
      <w:bCs w:val="0"/>
      <w:i w:val="0"/>
    </w:rPr>
  </w:style>
  <w:style w:type="character" w:customStyle="1" w:styleId="ListLabel374">
    <w:name w:val="ListLabel 374"/>
    <w:qFormat/>
    <w:rsid w:val="0074456F"/>
    <w:rPr>
      <w:rFonts w:ascii="Arial" w:hAnsi="Arial" w:cs="Times New Roman"/>
    </w:rPr>
  </w:style>
  <w:style w:type="character" w:customStyle="1" w:styleId="ListLabel375">
    <w:name w:val="ListLabel 375"/>
    <w:qFormat/>
    <w:rsid w:val="0074456F"/>
    <w:rPr>
      <w:rFonts w:ascii="Arial" w:hAnsi="Arial" w:cs="Times New Roman"/>
    </w:rPr>
  </w:style>
  <w:style w:type="character" w:customStyle="1" w:styleId="ListLabel376">
    <w:name w:val="ListLabel 376"/>
    <w:qFormat/>
    <w:rsid w:val="0074456F"/>
    <w:rPr>
      <w:rFonts w:ascii="ArialNarrow" w:hAnsi="ArialNarrow" w:cs="Symbol"/>
      <w:sz w:val="20"/>
    </w:rPr>
  </w:style>
  <w:style w:type="character" w:customStyle="1" w:styleId="ListLabel377">
    <w:name w:val="ListLabel 377"/>
    <w:qFormat/>
    <w:rsid w:val="0074456F"/>
    <w:rPr>
      <w:rFonts w:cs="Courier New"/>
    </w:rPr>
  </w:style>
  <w:style w:type="character" w:customStyle="1" w:styleId="ListLabel378">
    <w:name w:val="ListLabel 378"/>
    <w:qFormat/>
    <w:rsid w:val="0074456F"/>
    <w:rPr>
      <w:rFonts w:cs="Wingdings"/>
    </w:rPr>
  </w:style>
  <w:style w:type="character" w:customStyle="1" w:styleId="ListLabel379">
    <w:name w:val="ListLabel 379"/>
    <w:qFormat/>
    <w:rsid w:val="0074456F"/>
    <w:rPr>
      <w:rFonts w:cs="Symbol"/>
    </w:rPr>
  </w:style>
  <w:style w:type="character" w:customStyle="1" w:styleId="ListLabel380">
    <w:name w:val="ListLabel 380"/>
    <w:qFormat/>
    <w:rsid w:val="0074456F"/>
    <w:rPr>
      <w:rFonts w:cs="Courier New"/>
    </w:rPr>
  </w:style>
  <w:style w:type="character" w:customStyle="1" w:styleId="ListLabel381">
    <w:name w:val="ListLabel 381"/>
    <w:qFormat/>
    <w:rsid w:val="0074456F"/>
    <w:rPr>
      <w:rFonts w:cs="Wingdings"/>
    </w:rPr>
  </w:style>
  <w:style w:type="character" w:customStyle="1" w:styleId="ListLabel382">
    <w:name w:val="ListLabel 382"/>
    <w:qFormat/>
    <w:rsid w:val="0074456F"/>
    <w:rPr>
      <w:rFonts w:cs="Symbol"/>
    </w:rPr>
  </w:style>
  <w:style w:type="character" w:customStyle="1" w:styleId="ListLabel383">
    <w:name w:val="ListLabel 383"/>
    <w:qFormat/>
    <w:rsid w:val="0074456F"/>
    <w:rPr>
      <w:rFonts w:cs="Courier New"/>
    </w:rPr>
  </w:style>
  <w:style w:type="character" w:customStyle="1" w:styleId="ListLabel384">
    <w:name w:val="ListLabel 384"/>
    <w:qFormat/>
    <w:rsid w:val="0074456F"/>
    <w:rPr>
      <w:rFonts w:cs="Wingdings"/>
    </w:rPr>
  </w:style>
  <w:style w:type="character" w:customStyle="1" w:styleId="ListLabel385">
    <w:name w:val="ListLabel 385"/>
    <w:qFormat/>
    <w:rsid w:val="0074456F"/>
    <w:rPr>
      <w:rFonts w:cs="Courier New"/>
    </w:rPr>
  </w:style>
  <w:style w:type="character" w:customStyle="1" w:styleId="ListLabel386">
    <w:name w:val="ListLabel 386"/>
    <w:qFormat/>
    <w:rsid w:val="0074456F"/>
    <w:rPr>
      <w:rFonts w:cs="Courier New"/>
    </w:rPr>
  </w:style>
  <w:style w:type="character" w:customStyle="1" w:styleId="ListLabel387">
    <w:name w:val="ListLabel 387"/>
    <w:qFormat/>
    <w:rsid w:val="0074456F"/>
    <w:rPr>
      <w:rFonts w:cs="Courier New"/>
    </w:rPr>
  </w:style>
  <w:style w:type="character" w:customStyle="1" w:styleId="ListLabel388">
    <w:name w:val="ListLabel 388"/>
    <w:qFormat/>
    <w:rsid w:val="0074456F"/>
    <w:rPr>
      <w:rFonts w:cs="Times New Roman"/>
      <w:b w:val="0"/>
      <w:bCs w:val="0"/>
      <w:i w:val="0"/>
      <w:iCs w:val="0"/>
      <w:sz w:val="25"/>
      <w:szCs w:val="25"/>
    </w:rPr>
  </w:style>
  <w:style w:type="character" w:customStyle="1" w:styleId="ListLabel389">
    <w:name w:val="ListLabel 389"/>
    <w:qFormat/>
    <w:rsid w:val="0074456F"/>
    <w:rPr>
      <w:rFonts w:ascii="Arial" w:hAnsi="Arial" w:cs="Arial"/>
    </w:rPr>
  </w:style>
  <w:style w:type="character" w:customStyle="1" w:styleId="ListLabel390">
    <w:name w:val="ListLabel 390"/>
    <w:qFormat/>
    <w:rsid w:val="0074456F"/>
    <w:rPr>
      <w:rFonts w:ascii="Arial" w:hAnsi="Arial" w:cs="Arial"/>
      <w:sz w:val="25"/>
      <w:szCs w:val="25"/>
    </w:rPr>
  </w:style>
  <w:style w:type="character" w:customStyle="1" w:styleId="ListLabel391">
    <w:name w:val="ListLabel 391"/>
    <w:qFormat/>
    <w:rsid w:val="0074456F"/>
    <w:rPr>
      <w:rFonts w:ascii="Arial" w:hAnsi="Arial" w:cs="Times New Roman"/>
      <w:b w:val="0"/>
      <w:bCs/>
      <w:i w:val="0"/>
      <w:iCs w:val="0"/>
      <w:caps w:val="0"/>
      <w:smallCaps w:val="0"/>
      <w:spacing w:val="0"/>
      <w:w w:val="93"/>
      <w:kern w:val="0"/>
      <w:sz w:val="31"/>
      <w:szCs w:val="31"/>
    </w:rPr>
  </w:style>
  <w:style w:type="character" w:customStyle="1" w:styleId="ListLabel392">
    <w:name w:val="ListLabel 392"/>
    <w:qFormat/>
    <w:rsid w:val="0074456F"/>
    <w:rPr>
      <w:rFonts w:ascii="Arial" w:hAnsi="Arial" w:cs="Times New Roman"/>
      <w:b w:val="0"/>
      <w:bCs/>
      <w:i w:val="0"/>
      <w:iCs w:val="0"/>
      <w:caps/>
      <w:strike w:val="0"/>
      <w:dstrike w:val="0"/>
      <w:vanish w:val="0"/>
      <w:color w:val="000000"/>
      <w:position w:val="0"/>
      <w:sz w:val="27"/>
      <w:szCs w:val="27"/>
      <w:u w:val="none"/>
      <w:vertAlign w:val="baseline"/>
    </w:rPr>
  </w:style>
  <w:style w:type="character" w:customStyle="1" w:styleId="ListLabel393">
    <w:name w:val="ListLabel 393"/>
    <w:qFormat/>
    <w:rsid w:val="0074456F"/>
    <w:rPr>
      <w:rFonts w:ascii="Arial" w:hAnsi="Arial"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93"/>
      <w:kern w:val="0"/>
      <w:position w:val="0"/>
      <w:sz w:val="25"/>
      <w:szCs w:val="25"/>
      <w:u w:val="none"/>
      <w:vertAlign w:val="baseline"/>
    </w:rPr>
  </w:style>
  <w:style w:type="character" w:customStyle="1" w:styleId="ListLabel394">
    <w:name w:val="ListLabel 394"/>
    <w:qFormat/>
    <w:rsid w:val="0074456F"/>
    <w:rPr>
      <w:rFonts w:ascii="Arial" w:hAnsi="Arial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5"/>
      <w:szCs w:val="25"/>
      <w:vertAlign w:val="baseline"/>
    </w:rPr>
  </w:style>
  <w:style w:type="character" w:customStyle="1" w:styleId="ListLabel395">
    <w:name w:val="ListLabel 395"/>
    <w:qFormat/>
    <w:rsid w:val="0074456F"/>
    <w:rPr>
      <w:rFonts w:cs="Times New Roman"/>
      <w:b w:val="0"/>
      <w:bCs w:val="0"/>
      <w:i w:val="0"/>
      <w:iCs w:val="0"/>
      <w:sz w:val="25"/>
      <w:szCs w:val="25"/>
    </w:rPr>
  </w:style>
  <w:style w:type="character" w:customStyle="1" w:styleId="ListLabel396">
    <w:name w:val="ListLabel 396"/>
    <w:qFormat/>
    <w:rsid w:val="0074456F"/>
    <w:rPr>
      <w:rFonts w:ascii="Arial" w:hAnsi="Arial" w:cs="Times New Roman"/>
      <w:b w:val="0"/>
      <w:bCs w:val="0"/>
      <w:i w:val="0"/>
      <w:iCs w:val="0"/>
      <w:sz w:val="25"/>
      <w:szCs w:val="25"/>
    </w:rPr>
  </w:style>
  <w:style w:type="character" w:customStyle="1" w:styleId="ListLabel397">
    <w:name w:val="ListLabel 397"/>
    <w:qFormat/>
    <w:rsid w:val="0074456F"/>
    <w:rPr>
      <w:rFonts w:ascii="Arial" w:hAnsi="Arial" w:cs="Times New Roman"/>
    </w:rPr>
  </w:style>
  <w:style w:type="character" w:customStyle="1" w:styleId="ListLabel398">
    <w:name w:val="ListLabel 398"/>
    <w:qFormat/>
    <w:rsid w:val="0074456F"/>
    <w:rPr>
      <w:rFonts w:ascii="Arial" w:hAnsi="Arial" w:cs="Wingdings"/>
    </w:rPr>
  </w:style>
  <w:style w:type="character" w:customStyle="1" w:styleId="ListLabel399">
    <w:name w:val="ListLabel 399"/>
    <w:qFormat/>
    <w:rsid w:val="0074456F"/>
    <w:rPr>
      <w:rFonts w:cs="Courier New"/>
    </w:rPr>
  </w:style>
  <w:style w:type="character" w:customStyle="1" w:styleId="ListLabel400">
    <w:name w:val="ListLabel 400"/>
    <w:qFormat/>
    <w:rsid w:val="0074456F"/>
    <w:rPr>
      <w:rFonts w:cs="Wingdings"/>
    </w:rPr>
  </w:style>
  <w:style w:type="character" w:customStyle="1" w:styleId="ListLabel401">
    <w:name w:val="ListLabel 401"/>
    <w:qFormat/>
    <w:rsid w:val="0074456F"/>
    <w:rPr>
      <w:rFonts w:cs="Symbol"/>
    </w:rPr>
  </w:style>
  <w:style w:type="character" w:customStyle="1" w:styleId="ListLabel402">
    <w:name w:val="ListLabel 402"/>
    <w:qFormat/>
    <w:rsid w:val="0074456F"/>
    <w:rPr>
      <w:rFonts w:cs="Courier New"/>
    </w:rPr>
  </w:style>
  <w:style w:type="character" w:customStyle="1" w:styleId="ListLabel403">
    <w:name w:val="ListLabel 403"/>
    <w:qFormat/>
    <w:rsid w:val="0074456F"/>
    <w:rPr>
      <w:rFonts w:cs="Wingdings"/>
    </w:rPr>
  </w:style>
  <w:style w:type="character" w:customStyle="1" w:styleId="ListLabel404">
    <w:name w:val="ListLabel 404"/>
    <w:qFormat/>
    <w:rsid w:val="0074456F"/>
    <w:rPr>
      <w:rFonts w:cs="Symbol"/>
    </w:rPr>
  </w:style>
  <w:style w:type="character" w:customStyle="1" w:styleId="ListLabel405">
    <w:name w:val="ListLabel 405"/>
    <w:qFormat/>
    <w:rsid w:val="0074456F"/>
    <w:rPr>
      <w:rFonts w:cs="Courier New"/>
    </w:rPr>
  </w:style>
  <w:style w:type="character" w:customStyle="1" w:styleId="ListLabel406">
    <w:name w:val="ListLabel 406"/>
    <w:qFormat/>
    <w:rsid w:val="0074456F"/>
    <w:rPr>
      <w:rFonts w:cs="Wingdings"/>
    </w:rPr>
  </w:style>
  <w:style w:type="character" w:customStyle="1" w:styleId="ListLabel407">
    <w:name w:val="ListLabel 407"/>
    <w:qFormat/>
    <w:rsid w:val="0074456F"/>
    <w:rPr>
      <w:rFonts w:ascii="Arial" w:hAnsi="Arial" w:cs="Times New Roman"/>
      <w:b w:val="0"/>
      <w:bCs w:val="0"/>
      <w:i w:val="0"/>
      <w:iCs w:val="0"/>
      <w:caps w:val="0"/>
      <w:smallCaps w:val="0"/>
      <w:spacing w:val="0"/>
      <w:w w:val="93"/>
      <w:kern w:val="0"/>
      <w:sz w:val="25"/>
      <w:szCs w:val="25"/>
    </w:rPr>
  </w:style>
  <w:style w:type="character" w:customStyle="1" w:styleId="ListLabel408">
    <w:name w:val="ListLabel 408"/>
    <w:qFormat/>
    <w:rsid w:val="0074456F"/>
    <w:rPr>
      <w:rFonts w:cs="Times New Roman"/>
      <w:b w:val="0"/>
      <w:bCs w:val="0"/>
      <w:i w:val="0"/>
      <w:iCs w:val="0"/>
      <w:sz w:val="26"/>
      <w:szCs w:val="26"/>
    </w:rPr>
  </w:style>
  <w:style w:type="character" w:customStyle="1" w:styleId="ListLabel409">
    <w:name w:val="ListLabel 409"/>
    <w:qFormat/>
    <w:rsid w:val="0074456F"/>
    <w:rPr>
      <w:rFonts w:cs="Wingdings"/>
      <w:b w:val="0"/>
      <w:bCs w:val="0"/>
      <w:i w:val="0"/>
      <w:iCs w:val="0"/>
      <w:spacing w:val="0"/>
      <w:w w:val="93"/>
      <w:kern w:val="0"/>
      <w:sz w:val="25"/>
      <w:szCs w:val="25"/>
      <w:u w:val="none"/>
    </w:rPr>
  </w:style>
  <w:style w:type="character" w:customStyle="1" w:styleId="ListLabel410">
    <w:name w:val="ListLabel 410"/>
    <w:qFormat/>
    <w:rsid w:val="0074456F"/>
    <w:rPr>
      <w:rFonts w:cs="Times New Roman"/>
      <w:b/>
      <w:bCs/>
      <w:i w:val="0"/>
      <w:iCs w:val="0"/>
      <w:sz w:val="30"/>
      <w:szCs w:val="30"/>
    </w:rPr>
  </w:style>
  <w:style w:type="character" w:customStyle="1" w:styleId="ListLabel411">
    <w:name w:val="ListLabel 411"/>
    <w:qFormat/>
    <w:rsid w:val="0074456F"/>
    <w:rPr>
      <w:rFonts w:cs="Times New Roman"/>
      <w:b/>
      <w:bCs/>
      <w:i w:val="0"/>
      <w:iCs w:val="0"/>
      <w:sz w:val="30"/>
      <w:szCs w:val="30"/>
    </w:rPr>
  </w:style>
  <w:style w:type="character" w:customStyle="1" w:styleId="ListLabel412">
    <w:name w:val="ListLabel 412"/>
    <w:qFormat/>
    <w:rsid w:val="0074456F"/>
    <w:rPr>
      <w:rFonts w:ascii="Arial" w:hAnsi="Arial" w:cs="Times New Roman"/>
      <w:b w:val="0"/>
      <w:bCs/>
      <w:i w:val="0"/>
      <w:iCs w:val="0"/>
      <w:caps w:val="0"/>
      <w:smallCaps w:val="0"/>
      <w:spacing w:val="0"/>
      <w:w w:val="93"/>
      <w:kern w:val="0"/>
      <w:sz w:val="23"/>
      <w:szCs w:val="31"/>
    </w:rPr>
  </w:style>
  <w:style w:type="character" w:customStyle="1" w:styleId="ListLabel413">
    <w:name w:val="ListLabel 413"/>
    <w:qFormat/>
    <w:rsid w:val="0074456F"/>
    <w:rPr>
      <w:rFonts w:ascii="Arial" w:hAnsi="Arial" w:cs="Times New Roman"/>
      <w:b w:val="0"/>
      <w:bCs/>
      <w:i w:val="0"/>
      <w:iCs w:val="0"/>
      <w:caps/>
      <w:strike w:val="0"/>
      <w:dstrike w:val="0"/>
      <w:vanish w:val="0"/>
      <w:color w:val="000000"/>
      <w:position w:val="0"/>
      <w:sz w:val="27"/>
      <w:szCs w:val="27"/>
      <w:u w:val="none"/>
      <w:vertAlign w:val="baseline"/>
    </w:rPr>
  </w:style>
  <w:style w:type="character" w:customStyle="1" w:styleId="ListLabel414">
    <w:name w:val="ListLabel 414"/>
    <w:qFormat/>
    <w:rsid w:val="0074456F"/>
    <w:rPr>
      <w:rFonts w:ascii="Arial" w:eastAsia="Times New Roman" w:hAnsi="Arial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93"/>
      <w:kern w:val="0"/>
      <w:position w:val="0"/>
      <w:sz w:val="25"/>
      <w:szCs w:val="25"/>
      <w:u w:val="none"/>
      <w:vertAlign w:val="baseline"/>
    </w:rPr>
  </w:style>
  <w:style w:type="character" w:customStyle="1" w:styleId="ListLabel415">
    <w:name w:val="ListLabel 415"/>
    <w:qFormat/>
    <w:rsid w:val="0074456F"/>
    <w:rPr>
      <w:rFonts w:ascii="Arial" w:hAnsi="Arial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5"/>
      <w:szCs w:val="25"/>
      <w:vertAlign w:val="baseline"/>
    </w:rPr>
  </w:style>
  <w:style w:type="character" w:customStyle="1" w:styleId="ListLabel416">
    <w:name w:val="ListLabel 416"/>
    <w:qFormat/>
    <w:rsid w:val="0074456F"/>
    <w:rPr>
      <w:rFonts w:cs="Times New Roman"/>
      <w:b w:val="0"/>
      <w:bCs w:val="0"/>
      <w:i w:val="0"/>
      <w:iCs w:val="0"/>
      <w:sz w:val="25"/>
      <w:szCs w:val="25"/>
    </w:rPr>
  </w:style>
  <w:style w:type="character" w:customStyle="1" w:styleId="ListLabel417">
    <w:name w:val="ListLabel 417"/>
    <w:qFormat/>
    <w:rsid w:val="0074456F"/>
    <w:rPr>
      <w:color w:val="auto"/>
    </w:rPr>
  </w:style>
  <w:style w:type="character" w:customStyle="1" w:styleId="ListLabel418">
    <w:name w:val="ListLabel 418"/>
    <w:qFormat/>
    <w:rsid w:val="0074456F"/>
    <w:rPr>
      <w:rFonts w:cs="Symbol"/>
    </w:rPr>
  </w:style>
  <w:style w:type="character" w:customStyle="1" w:styleId="ListLabel419">
    <w:name w:val="ListLabel 419"/>
    <w:qFormat/>
    <w:rsid w:val="0074456F"/>
    <w:rPr>
      <w:rFonts w:cs="Times New Roman"/>
    </w:rPr>
  </w:style>
  <w:style w:type="character" w:customStyle="1" w:styleId="ListLabel420">
    <w:name w:val="ListLabel 420"/>
    <w:qFormat/>
    <w:rsid w:val="0074456F"/>
    <w:rPr>
      <w:rFonts w:ascii="Arial" w:hAnsi="Arial" w:cs="Times New Roman"/>
      <w:b w:val="0"/>
      <w:bCs/>
      <w:i w:val="0"/>
      <w:iCs w:val="0"/>
      <w:caps w:val="0"/>
      <w:smallCaps w:val="0"/>
      <w:spacing w:val="0"/>
      <w:w w:val="93"/>
      <w:kern w:val="0"/>
      <w:sz w:val="31"/>
      <w:szCs w:val="31"/>
    </w:rPr>
  </w:style>
  <w:style w:type="character" w:customStyle="1" w:styleId="ListLabel421">
    <w:name w:val="ListLabel 421"/>
    <w:qFormat/>
    <w:rsid w:val="0074456F"/>
    <w:rPr>
      <w:rFonts w:cs="Times New Roman"/>
      <w:b/>
      <w:bCs/>
      <w:i w:val="0"/>
      <w:iCs w:val="0"/>
      <w:caps/>
      <w:strike w:val="0"/>
      <w:dstrike w:val="0"/>
      <w:vanish w:val="0"/>
      <w:color w:val="000000"/>
      <w:position w:val="0"/>
      <w:sz w:val="27"/>
      <w:szCs w:val="27"/>
      <w:u w:val="none"/>
      <w:vertAlign w:val="baseline"/>
    </w:rPr>
  </w:style>
  <w:style w:type="character" w:customStyle="1" w:styleId="ListLabel422">
    <w:name w:val="ListLabel 422"/>
    <w:qFormat/>
    <w:rsid w:val="0074456F"/>
    <w:rPr>
      <w:rFonts w:ascii="Arial" w:eastAsia="Times New Roman" w:hAnsi="Arial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93"/>
      <w:kern w:val="0"/>
      <w:position w:val="0"/>
      <w:sz w:val="25"/>
      <w:szCs w:val="25"/>
      <w:u w:val="none"/>
      <w:vertAlign w:val="baseline"/>
    </w:rPr>
  </w:style>
  <w:style w:type="character" w:customStyle="1" w:styleId="ListLabel423">
    <w:name w:val="ListLabel 423"/>
    <w:qFormat/>
    <w:rsid w:val="0074456F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5"/>
      <w:szCs w:val="25"/>
      <w:vertAlign w:val="baseline"/>
    </w:rPr>
  </w:style>
  <w:style w:type="character" w:customStyle="1" w:styleId="ListLabel424">
    <w:name w:val="ListLabel 424"/>
    <w:qFormat/>
    <w:rsid w:val="0074456F"/>
    <w:rPr>
      <w:rFonts w:cs="Times New Roman"/>
      <w:b w:val="0"/>
      <w:bCs w:val="0"/>
      <w:i w:val="0"/>
      <w:iCs w:val="0"/>
      <w:sz w:val="25"/>
      <w:szCs w:val="25"/>
    </w:rPr>
  </w:style>
  <w:style w:type="character" w:customStyle="1" w:styleId="ListLabel425">
    <w:name w:val="ListLabel 425"/>
    <w:qFormat/>
    <w:rsid w:val="0074456F"/>
    <w:rPr>
      <w:rFonts w:ascii="Arial" w:hAnsi="Arial" w:cs="Times New Roman"/>
      <w:b w:val="0"/>
      <w:bCs/>
      <w:i w:val="0"/>
      <w:iCs w:val="0"/>
      <w:caps w:val="0"/>
      <w:smallCaps w:val="0"/>
      <w:spacing w:val="0"/>
      <w:w w:val="93"/>
      <w:kern w:val="0"/>
      <w:sz w:val="24"/>
      <w:szCs w:val="31"/>
    </w:rPr>
  </w:style>
  <w:style w:type="character" w:customStyle="1" w:styleId="ListLabel426">
    <w:name w:val="ListLabel 426"/>
    <w:qFormat/>
    <w:rsid w:val="0074456F"/>
    <w:rPr>
      <w:rFonts w:cs="Times New Roman"/>
      <w:b/>
      <w:bCs/>
      <w:i w:val="0"/>
      <w:iCs w:val="0"/>
      <w:caps/>
      <w:strike w:val="0"/>
      <w:dstrike w:val="0"/>
      <w:vanish w:val="0"/>
      <w:color w:val="000000"/>
      <w:position w:val="0"/>
      <w:sz w:val="27"/>
      <w:szCs w:val="27"/>
      <w:u w:val="none"/>
      <w:vertAlign w:val="baseline"/>
    </w:rPr>
  </w:style>
  <w:style w:type="character" w:customStyle="1" w:styleId="ListLabel427">
    <w:name w:val="ListLabel 427"/>
    <w:qFormat/>
    <w:rsid w:val="0074456F"/>
    <w:rPr>
      <w:rFonts w:ascii="Arial" w:eastAsia="Times New Roman" w:hAnsi="Arial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93"/>
      <w:kern w:val="0"/>
      <w:position w:val="0"/>
      <w:sz w:val="25"/>
      <w:szCs w:val="25"/>
      <w:u w:val="none"/>
      <w:vertAlign w:val="baseline"/>
    </w:rPr>
  </w:style>
  <w:style w:type="character" w:customStyle="1" w:styleId="ListLabel428">
    <w:name w:val="ListLabel 428"/>
    <w:qFormat/>
    <w:rsid w:val="0074456F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5"/>
      <w:szCs w:val="25"/>
      <w:vertAlign w:val="baseline"/>
    </w:rPr>
  </w:style>
  <w:style w:type="character" w:customStyle="1" w:styleId="ListLabel429">
    <w:name w:val="ListLabel 429"/>
    <w:qFormat/>
    <w:rsid w:val="0074456F"/>
    <w:rPr>
      <w:rFonts w:cs="Times New Roman"/>
      <w:b w:val="0"/>
      <w:bCs w:val="0"/>
      <w:i w:val="0"/>
      <w:iCs w:val="0"/>
      <w:sz w:val="25"/>
      <w:szCs w:val="25"/>
    </w:rPr>
  </w:style>
  <w:style w:type="character" w:customStyle="1" w:styleId="ListLabel430">
    <w:name w:val="ListLabel 430"/>
    <w:qFormat/>
    <w:rsid w:val="0074456F"/>
    <w:rPr>
      <w:rFonts w:cs="Times New Roman"/>
      <w:b/>
      <w:bCs/>
      <w:i w:val="0"/>
      <w:iCs w:val="0"/>
      <w:caps w:val="0"/>
      <w:smallCaps w:val="0"/>
      <w:spacing w:val="0"/>
      <w:w w:val="93"/>
      <w:kern w:val="0"/>
      <w:sz w:val="31"/>
      <w:szCs w:val="31"/>
    </w:rPr>
  </w:style>
  <w:style w:type="character" w:customStyle="1" w:styleId="ListLabel431">
    <w:name w:val="ListLabel 431"/>
    <w:qFormat/>
    <w:rsid w:val="0074456F"/>
    <w:rPr>
      <w:rFonts w:cs="Times New Roman"/>
      <w:b/>
      <w:bCs/>
      <w:i w:val="0"/>
      <w:iCs w:val="0"/>
      <w:caps/>
      <w:strike w:val="0"/>
      <w:dstrike w:val="0"/>
      <w:vanish w:val="0"/>
      <w:color w:val="000000"/>
      <w:position w:val="0"/>
      <w:sz w:val="27"/>
      <w:szCs w:val="27"/>
      <w:u w:val="none"/>
      <w:vertAlign w:val="baseline"/>
    </w:rPr>
  </w:style>
  <w:style w:type="character" w:customStyle="1" w:styleId="ListLabel432">
    <w:name w:val="ListLabel 432"/>
    <w:qFormat/>
    <w:rsid w:val="0074456F"/>
    <w:rPr>
      <w:rFonts w:ascii="Arial" w:eastAsia="Times New Roman" w:hAnsi="Arial" w:cs="Times New Roman"/>
      <w:b w:val="0"/>
      <w:bCs/>
      <w:i w:val="0"/>
      <w:iCs w:val="0"/>
      <w:caps w:val="0"/>
      <w:smallCaps w:val="0"/>
      <w:spacing w:val="0"/>
      <w:w w:val="93"/>
      <w:kern w:val="0"/>
      <w:sz w:val="24"/>
      <w:szCs w:val="24"/>
    </w:rPr>
  </w:style>
  <w:style w:type="character" w:customStyle="1" w:styleId="ListLabel433">
    <w:name w:val="ListLabel 433"/>
    <w:qFormat/>
    <w:rsid w:val="0074456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434">
    <w:name w:val="ListLabel 434"/>
    <w:qFormat/>
    <w:rsid w:val="0074456F"/>
    <w:rPr>
      <w:rFonts w:cs="Times New Roman"/>
      <w:b w:val="0"/>
      <w:bCs w:val="0"/>
      <w:i w:val="0"/>
      <w:iCs w:val="0"/>
      <w:caps w:val="0"/>
      <w:smallCaps w:val="0"/>
      <w:spacing w:val="0"/>
      <w:w w:val="93"/>
      <w:kern w:val="0"/>
      <w:sz w:val="24"/>
      <w:szCs w:val="24"/>
    </w:rPr>
  </w:style>
  <w:style w:type="character" w:customStyle="1" w:styleId="ListLabel435">
    <w:name w:val="ListLabel 435"/>
    <w:qFormat/>
    <w:rsid w:val="0074456F"/>
    <w:rPr>
      <w:rFonts w:cs="Times New Roman"/>
    </w:rPr>
  </w:style>
  <w:style w:type="character" w:customStyle="1" w:styleId="ListLabel436">
    <w:name w:val="ListLabel 436"/>
    <w:qFormat/>
    <w:rsid w:val="0074456F"/>
    <w:rPr>
      <w:rFonts w:cs="Times New Roman"/>
    </w:rPr>
  </w:style>
  <w:style w:type="character" w:customStyle="1" w:styleId="ListLabel437">
    <w:name w:val="ListLabel 437"/>
    <w:qFormat/>
    <w:rsid w:val="0074456F"/>
    <w:rPr>
      <w:rFonts w:cs="Times New Roman"/>
    </w:rPr>
  </w:style>
  <w:style w:type="character" w:customStyle="1" w:styleId="ListLabel438">
    <w:name w:val="ListLabel 438"/>
    <w:qFormat/>
    <w:rsid w:val="0074456F"/>
    <w:rPr>
      <w:rFonts w:cs="Times New Roman"/>
    </w:rPr>
  </w:style>
  <w:style w:type="character" w:customStyle="1" w:styleId="ListLabel439">
    <w:name w:val="ListLabel 439"/>
    <w:qFormat/>
    <w:rsid w:val="0074456F"/>
    <w:rPr>
      <w:rFonts w:ascii="Arial" w:hAnsi="Arial"/>
      <w:b w:val="0"/>
      <w:i w:val="0"/>
      <w:u w:val="none"/>
    </w:rPr>
  </w:style>
  <w:style w:type="character" w:customStyle="1" w:styleId="ListLabel440">
    <w:name w:val="ListLabel 440"/>
    <w:qFormat/>
    <w:rsid w:val="0074456F"/>
    <w:rPr>
      <w:rFonts w:ascii="Arial" w:hAnsi="Arial" w:cs="Wingdings"/>
    </w:rPr>
  </w:style>
  <w:style w:type="character" w:customStyle="1" w:styleId="ListLabel441">
    <w:name w:val="ListLabel 441"/>
    <w:qFormat/>
    <w:rsid w:val="0074456F"/>
    <w:rPr>
      <w:b w:val="0"/>
    </w:rPr>
  </w:style>
  <w:style w:type="character" w:customStyle="1" w:styleId="ListLabel442">
    <w:name w:val="ListLabel 442"/>
    <w:qFormat/>
    <w:rsid w:val="0074456F"/>
    <w:rPr>
      <w:rFonts w:ascii="Arial" w:hAnsi="Arial"/>
      <w:b/>
    </w:rPr>
  </w:style>
  <w:style w:type="character" w:customStyle="1" w:styleId="ListLabel443">
    <w:name w:val="ListLabel 443"/>
    <w:qFormat/>
    <w:rsid w:val="0074456F"/>
    <w:rPr>
      <w:b w:val="0"/>
    </w:rPr>
  </w:style>
  <w:style w:type="character" w:customStyle="1" w:styleId="ListLabel444">
    <w:name w:val="ListLabel 444"/>
    <w:qFormat/>
    <w:rsid w:val="0074456F"/>
    <w:rPr>
      <w:b w:val="0"/>
    </w:rPr>
  </w:style>
  <w:style w:type="character" w:customStyle="1" w:styleId="ListLabel445">
    <w:name w:val="ListLabel 445"/>
    <w:qFormat/>
    <w:rsid w:val="0074456F"/>
    <w:rPr>
      <w:b w:val="0"/>
    </w:rPr>
  </w:style>
  <w:style w:type="character" w:customStyle="1" w:styleId="ListLabel446">
    <w:name w:val="ListLabel 446"/>
    <w:qFormat/>
    <w:rsid w:val="0074456F"/>
    <w:rPr>
      <w:b w:val="0"/>
    </w:rPr>
  </w:style>
  <w:style w:type="character" w:customStyle="1" w:styleId="ListLabel447">
    <w:name w:val="ListLabel 447"/>
    <w:qFormat/>
    <w:rsid w:val="0074456F"/>
    <w:rPr>
      <w:b w:val="0"/>
    </w:rPr>
  </w:style>
  <w:style w:type="character" w:customStyle="1" w:styleId="ListLabel448">
    <w:name w:val="ListLabel 448"/>
    <w:qFormat/>
    <w:rsid w:val="0074456F"/>
    <w:rPr>
      <w:b w:val="0"/>
    </w:rPr>
  </w:style>
  <w:style w:type="character" w:customStyle="1" w:styleId="ListLabel449">
    <w:name w:val="ListLabel 449"/>
    <w:qFormat/>
    <w:rsid w:val="0074456F"/>
    <w:rPr>
      <w:b w:val="0"/>
    </w:rPr>
  </w:style>
  <w:style w:type="character" w:customStyle="1" w:styleId="ListLabel450">
    <w:name w:val="ListLabel 450"/>
    <w:qFormat/>
    <w:rsid w:val="0074456F"/>
    <w:rPr>
      <w:b w:val="0"/>
      <w:i w:val="0"/>
      <w:u w:val="none"/>
    </w:rPr>
  </w:style>
  <w:style w:type="character" w:customStyle="1" w:styleId="ListLabel451">
    <w:name w:val="ListLabel 451"/>
    <w:qFormat/>
    <w:rsid w:val="0074456F"/>
    <w:rPr>
      <w:rFonts w:ascii="Arial" w:hAnsi="Arial" w:cs="Symbol"/>
      <w:sz w:val="24"/>
    </w:rPr>
  </w:style>
  <w:style w:type="character" w:customStyle="1" w:styleId="ListLabel452">
    <w:name w:val="ListLabel 452"/>
    <w:qFormat/>
    <w:rsid w:val="0074456F"/>
    <w:rPr>
      <w:rFonts w:cs="Courier New"/>
    </w:rPr>
  </w:style>
  <w:style w:type="character" w:customStyle="1" w:styleId="ListLabel453">
    <w:name w:val="ListLabel 453"/>
    <w:qFormat/>
    <w:rsid w:val="0074456F"/>
    <w:rPr>
      <w:rFonts w:cs="Wingdings"/>
    </w:rPr>
  </w:style>
  <w:style w:type="character" w:customStyle="1" w:styleId="ListLabel454">
    <w:name w:val="ListLabel 454"/>
    <w:qFormat/>
    <w:rsid w:val="0074456F"/>
    <w:rPr>
      <w:rFonts w:cs="Symbol"/>
    </w:rPr>
  </w:style>
  <w:style w:type="character" w:customStyle="1" w:styleId="ListLabel455">
    <w:name w:val="ListLabel 455"/>
    <w:qFormat/>
    <w:rsid w:val="0074456F"/>
    <w:rPr>
      <w:rFonts w:cs="Courier New"/>
    </w:rPr>
  </w:style>
  <w:style w:type="character" w:customStyle="1" w:styleId="ListLabel456">
    <w:name w:val="ListLabel 456"/>
    <w:qFormat/>
    <w:rsid w:val="0074456F"/>
    <w:rPr>
      <w:rFonts w:cs="Wingdings"/>
    </w:rPr>
  </w:style>
  <w:style w:type="character" w:customStyle="1" w:styleId="ListLabel457">
    <w:name w:val="ListLabel 457"/>
    <w:qFormat/>
    <w:rsid w:val="0074456F"/>
    <w:rPr>
      <w:rFonts w:cs="Symbol"/>
    </w:rPr>
  </w:style>
  <w:style w:type="character" w:customStyle="1" w:styleId="ListLabel458">
    <w:name w:val="ListLabel 458"/>
    <w:qFormat/>
    <w:rsid w:val="0074456F"/>
    <w:rPr>
      <w:rFonts w:cs="Courier New"/>
    </w:rPr>
  </w:style>
  <w:style w:type="character" w:customStyle="1" w:styleId="ListLabel459">
    <w:name w:val="ListLabel 459"/>
    <w:qFormat/>
    <w:rsid w:val="0074456F"/>
    <w:rPr>
      <w:rFonts w:cs="Wingdings"/>
    </w:rPr>
  </w:style>
  <w:style w:type="character" w:customStyle="1" w:styleId="ListLabel460">
    <w:name w:val="ListLabel 460"/>
    <w:qFormat/>
    <w:rsid w:val="0074456F"/>
    <w:rPr>
      <w:rFonts w:eastAsia="Times New Roman" w:cs="Times New Roman"/>
    </w:rPr>
  </w:style>
  <w:style w:type="character" w:customStyle="1" w:styleId="ListLabel461">
    <w:name w:val="ListLabel 461"/>
    <w:qFormat/>
    <w:rsid w:val="0074456F"/>
    <w:rPr>
      <w:rFonts w:ascii="Arial" w:hAnsi="Arial" w:cs="Times New Roman"/>
    </w:rPr>
  </w:style>
  <w:style w:type="character" w:customStyle="1" w:styleId="ListLabel462">
    <w:name w:val="ListLabel 462"/>
    <w:qFormat/>
    <w:rsid w:val="0074456F"/>
    <w:rPr>
      <w:rFonts w:ascii="Arial" w:hAnsi="Arial" w:cs="Times New Roman"/>
    </w:rPr>
  </w:style>
  <w:style w:type="character" w:customStyle="1" w:styleId="ListLabel463">
    <w:name w:val="ListLabel 463"/>
    <w:qFormat/>
    <w:rsid w:val="0074456F"/>
    <w:rPr>
      <w:rFonts w:cs="Times New Roman"/>
    </w:rPr>
  </w:style>
  <w:style w:type="character" w:customStyle="1" w:styleId="ListLabel464">
    <w:name w:val="ListLabel 464"/>
    <w:qFormat/>
    <w:rsid w:val="0074456F"/>
    <w:rPr>
      <w:rFonts w:cs="Times New Roman"/>
    </w:rPr>
  </w:style>
  <w:style w:type="character" w:customStyle="1" w:styleId="ListLabel465">
    <w:name w:val="ListLabel 465"/>
    <w:qFormat/>
    <w:rsid w:val="0074456F"/>
    <w:rPr>
      <w:rFonts w:cs="Times New Roman"/>
    </w:rPr>
  </w:style>
  <w:style w:type="character" w:customStyle="1" w:styleId="ListLabel466">
    <w:name w:val="ListLabel 466"/>
    <w:qFormat/>
    <w:rsid w:val="0074456F"/>
    <w:rPr>
      <w:rFonts w:cs="Times New Roman"/>
    </w:rPr>
  </w:style>
  <w:style w:type="character" w:customStyle="1" w:styleId="ListLabel467">
    <w:name w:val="ListLabel 467"/>
    <w:qFormat/>
    <w:rsid w:val="0074456F"/>
    <w:rPr>
      <w:rFonts w:cs="Times New Roman"/>
    </w:rPr>
  </w:style>
  <w:style w:type="character" w:customStyle="1" w:styleId="ListLabel468">
    <w:name w:val="ListLabel 468"/>
    <w:qFormat/>
    <w:rsid w:val="0074456F"/>
    <w:rPr>
      <w:rFonts w:cs="Times New Roman"/>
    </w:rPr>
  </w:style>
  <w:style w:type="character" w:customStyle="1" w:styleId="ListLabel469">
    <w:name w:val="ListLabel 469"/>
    <w:qFormat/>
    <w:rsid w:val="0074456F"/>
    <w:rPr>
      <w:rFonts w:cs="Times New Roman"/>
    </w:rPr>
  </w:style>
  <w:style w:type="character" w:customStyle="1" w:styleId="ListLabel470">
    <w:name w:val="ListLabel 470"/>
    <w:qFormat/>
    <w:rsid w:val="0074456F"/>
    <w:rPr>
      <w:rFonts w:ascii="Arial" w:hAnsi="Arial" w:cs="Times New Roman"/>
      <w:b/>
      <w:bCs w:val="0"/>
      <w:i w:val="0"/>
    </w:rPr>
  </w:style>
  <w:style w:type="character" w:customStyle="1" w:styleId="ListLabel471">
    <w:name w:val="ListLabel 471"/>
    <w:qFormat/>
    <w:rsid w:val="0074456F"/>
    <w:rPr>
      <w:rFonts w:cs="Times New Roman"/>
    </w:rPr>
  </w:style>
  <w:style w:type="character" w:customStyle="1" w:styleId="ListLabel472">
    <w:name w:val="ListLabel 472"/>
    <w:qFormat/>
    <w:rsid w:val="0074456F"/>
    <w:rPr>
      <w:rFonts w:cs="Times New Roman"/>
    </w:rPr>
  </w:style>
  <w:style w:type="character" w:customStyle="1" w:styleId="ListLabel473">
    <w:name w:val="ListLabel 473"/>
    <w:qFormat/>
    <w:rsid w:val="0074456F"/>
    <w:rPr>
      <w:rFonts w:ascii="Arial" w:hAnsi="Arial" w:cs="Times New Roman"/>
    </w:rPr>
  </w:style>
  <w:style w:type="character" w:customStyle="1" w:styleId="ListLabel474">
    <w:name w:val="ListLabel 474"/>
    <w:qFormat/>
    <w:rsid w:val="0074456F"/>
    <w:rPr>
      <w:rFonts w:cs="Times New Roman"/>
    </w:rPr>
  </w:style>
  <w:style w:type="character" w:customStyle="1" w:styleId="ListLabel475">
    <w:name w:val="ListLabel 475"/>
    <w:qFormat/>
    <w:rsid w:val="0074456F"/>
    <w:rPr>
      <w:rFonts w:cs="Times New Roman"/>
    </w:rPr>
  </w:style>
  <w:style w:type="character" w:customStyle="1" w:styleId="ListLabel476">
    <w:name w:val="ListLabel 476"/>
    <w:qFormat/>
    <w:rsid w:val="0074456F"/>
    <w:rPr>
      <w:rFonts w:cs="Times New Roman"/>
    </w:rPr>
  </w:style>
  <w:style w:type="character" w:customStyle="1" w:styleId="ListLabel477">
    <w:name w:val="ListLabel 477"/>
    <w:qFormat/>
    <w:rsid w:val="0074456F"/>
    <w:rPr>
      <w:rFonts w:cs="Times New Roman"/>
    </w:rPr>
  </w:style>
  <w:style w:type="character" w:customStyle="1" w:styleId="ListLabel478">
    <w:name w:val="ListLabel 478"/>
    <w:qFormat/>
    <w:rsid w:val="0074456F"/>
    <w:rPr>
      <w:rFonts w:cs="Times New Roman"/>
    </w:rPr>
  </w:style>
  <w:style w:type="character" w:customStyle="1" w:styleId="ListLabel479">
    <w:name w:val="ListLabel 479"/>
    <w:qFormat/>
    <w:rsid w:val="0074456F"/>
    <w:rPr>
      <w:rFonts w:cs="Times New Roman"/>
    </w:rPr>
  </w:style>
  <w:style w:type="character" w:customStyle="1" w:styleId="ListLabel480">
    <w:name w:val="ListLabel 480"/>
    <w:qFormat/>
    <w:rsid w:val="0074456F"/>
    <w:rPr>
      <w:rFonts w:ascii="Arial" w:eastAsia="Times New Roman" w:hAnsi="Arial" w:cs="Times New Roman"/>
    </w:rPr>
  </w:style>
  <w:style w:type="character" w:customStyle="1" w:styleId="ListLabel481">
    <w:name w:val="ListLabel 481"/>
    <w:qFormat/>
    <w:rsid w:val="0074456F"/>
    <w:rPr>
      <w:rFonts w:cs="Times New Roman"/>
    </w:rPr>
  </w:style>
  <w:style w:type="character" w:customStyle="1" w:styleId="ListLabel482">
    <w:name w:val="ListLabel 482"/>
    <w:qFormat/>
    <w:rsid w:val="0074456F"/>
    <w:rPr>
      <w:rFonts w:cs="Times New Roman"/>
    </w:rPr>
  </w:style>
  <w:style w:type="character" w:customStyle="1" w:styleId="ListLabel483">
    <w:name w:val="ListLabel 483"/>
    <w:qFormat/>
    <w:rsid w:val="0074456F"/>
    <w:rPr>
      <w:rFonts w:cs="Times New Roman"/>
    </w:rPr>
  </w:style>
  <w:style w:type="character" w:customStyle="1" w:styleId="ListLabel484">
    <w:name w:val="ListLabel 484"/>
    <w:qFormat/>
    <w:rsid w:val="0074456F"/>
    <w:rPr>
      <w:rFonts w:cs="Times New Roman"/>
    </w:rPr>
  </w:style>
  <w:style w:type="character" w:customStyle="1" w:styleId="ListLabel485">
    <w:name w:val="ListLabel 485"/>
    <w:qFormat/>
    <w:rsid w:val="0074456F"/>
    <w:rPr>
      <w:rFonts w:cs="Times New Roman"/>
    </w:rPr>
  </w:style>
  <w:style w:type="character" w:customStyle="1" w:styleId="ListLabel486">
    <w:name w:val="ListLabel 486"/>
    <w:qFormat/>
    <w:rsid w:val="0074456F"/>
    <w:rPr>
      <w:rFonts w:cs="Times New Roman"/>
    </w:rPr>
  </w:style>
  <w:style w:type="character" w:customStyle="1" w:styleId="ListLabel487">
    <w:name w:val="ListLabel 487"/>
    <w:qFormat/>
    <w:rsid w:val="0074456F"/>
    <w:rPr>
      <w:rFonts w:cs="Times New Roman"/>
    </w:rPr>
  </w:style>
  <w:style w:type="character" w:customStyle="1" w:styleId="ListLabel488">
    <w:name w:val="ListLabel 488"/>
    <w:qFormat/>
    <w:rsid w:val="0074456F"/>
    <w:rPr>
      <w:rFonts w:ascii="Arial" w:hAnsi="Arial" w:cs="Times New Roman"/>
      <w:b w:val="0"/>
    </w:rPr>
  </w:style>
  <w:style w:type="character" w:customStyle="1" w:styleId="ListLabel489">
    <w:name w:val="ListLabel 489"/>
    <w:qFormat/>
    <w:rsid w:val="0074456F"/>
    <w:rPr>
      <w:rFonts w:cs="Times New Roman"/>
    </w:rPr>
  </w:style>
  <w:style w:type="character" w:customStyle="1" w:styleId="ListLabel490">
    <w:name w:val="ListLabel 490"/>
    <w:qFormat/>
    <w:rsid w:val="0074456F"/>
    <w:rPr>
      <w:rFonts w:cs="Times New Roman"/>
    </w:rPr>
  </w:style>
  <w:style w:type="character" w:customStyle="1" w:styleId="ListLabel491">
    <w:name w:val="ListLabel 491"/>
    <w:qFormat/>
    <w:rsid w:val="0074456F"/>
    <w:rPr>
      <w:rFonts w:ascii="Arial" w:hAnsi="Arial" w:cs="Times New Roman"/>
    </w:rPr>
  </w:style>
  <w:style w:type="character" w:customStyle="1" w:styleId="ListLabel492">
    <w:name w:val="ListLabel 492"/>
    <w:qFormat/>
    <w:rsid w:val="0074456F"/>
    <w:rPr>
      <w:rFonts w:cs="Times New Roman"/>
    </w:rPr>
  </w:style>
  <w:style w:type="character" w:customStyle="1" w:styleId="ListLabel493">
    <w:name w:val="ListLabel 493"/>
    <w:qFormat/>
    <w:rsid w:val="0074456F"/>
    <w:rPr>
      <w:rFonts w:cs="Times New Roman"/>
    </w:rPr>
  </w:style>
  <w:style w:type="character" w:customStyle="1" w:styleId="ListLabel494">
    <w:name w:val="ListLabel 494"/>
    <w:qFormat/>
    <w:rsid w:val="0074456F"/>
    <w:rPr>
      <w:rFonts w:ascii="Arial" w:hAnsi="Arial" w:cs="Times New Roman"/>
      <w:b w:val="0"/>
    </w:rPr>
  </w:style>
  <w:style w:type="character" w:customStyle="1" w:styleId="ListLabel495">
    <w:name w:val="ListLabel 495"/>
    <w:qFormat/>
    <w:rsid w:val="0074456F"/>
    <w:rPr>
      <w:rFonts w:cs="Times New Roman"/>
    </w:rPr>
  </w:style>
  <w:style w:type="character" w:customStyle="1" w:styleId="ListLabel496">
    <w:name w:val="ListLabel 496"/>
    <w:qFormat/>
    <w:rsid w:val="0074456F"/>
    <w:rPr>
      <w:rFonts w:cs="Times New Roman"/>
    </w:rPr>
  </w:style>
  <w:style w:type="character" w:customStyle="1" w:styleId="ListLabel497">
    <w:name w:val="ListLabel 497"/>
    <w:qFormat/>
    <w:rsid w:val="0074456F"/>
    <w:rPr>
      <w:rFonts w:ascii="Arial" w:hAnsi="Arial" w:cs="Times New Roman"/>
    </w:rPr>
  </w:style>
  <w:style w:type="character" w:customStyle="1" w:styleId="ListLabel498">
    <w:name w:val="ListLabel 498"/>
    <w:qFormat/>
    <w:rsid w:val="0074456F"/>
    <w:rPr>
      <w:rFonts w:cs="Times New Roman"/>
    </w:rPr>
  </w:style>
  <w:style w:type="character" w:customStyle="1" w:styleId="ListLabel499">
    <w:name w:val="ListLabel 499"/>
    <w:qFormat/>
    <w:rsid w:val="0074456F"/>
    <w:rPr>
      <w:rFonts w:cs="Times New Roman"/>
    </w:rPr>
  </w:style>
  <w:style w:type="character" w:customStyle="1" w:styleId="ListLabel500">
    <w:name w:val="ListLabel 500"/>
    <w:qFormat/>
    <w:rsid w:val="0074456F"/>
    <w:rPr>
      <w:rFonts w:cs="Times New Roman"/>
    </w:rPr>
  </w:style>
  <w:style w:type="character" w:customStyle="1" w:styleId="ListLabel501">
    <w:name w:val="ListLabel 501"/>
    <w:qFormat/>
    <w:rsid w:val="0074456F"/>
    <w:rPr>
      <w:rFonts w:cs="Times New Roman"/>
    </w:rPr>
  </w:style>
  <w:style w:type="character" w:customStyle="1" w:styleId="ListLabel502">
    <w:name w:val="ListLabel 502"/>
    <w:qFormat/>
    <w:rsid w:val="0074456F"/>
    <w:rPr>
      <w:rFonts w:cs="Times New Roman"/>
    </w:rPr>
  </w:style>
  <w:style w:type="character" w:customStyle="1" w:styleId="ListLabel503">
    <w:name w:val="ListLabel 503"/>
    <w:qFormat/>
    <w:rsid w:val="0074456F"/>
    <w:rPr>
      <w:rFonts w:cs="Times New Roman"/>
    </w:rPr>
  </w:style>
  <w:style w:type="character" w:customStyle="1" w:styleId="ListLabel504">
    <w:name w:val="ListLabel 504"/>
    <w:qFormat/>
    <w:rsid w:val="0074456F"/>
    <w:rPr>
      <w:rFonts w:cs="Times New Roman"/>
    </w:rPr>
  </w:style>
  <w:style w:type="character" w:customStyle="1" w:styleId="ListLabel505">
    <w:name w:val="ListLabel 505"/>
    <w:qFormat/>
    <w:rsid w:val="0074456F"/>
    <w:rPr>
      <w:rFonts w:cs="Times New Roman"/>
    </w:rPr>
  </w:style>
  <w:style w:type="character" w:customStyle="1" w:styleId="ListLabel506">
    <w:name w:val="ListLabel 506"/>
    <w:qFormat/>
    <w:rsid w:val="0074456F"/>
    <w:rPr>
      <w:rFonts w:ascii="Arial" w:hAnsi="Arial" w:cs="Times New Roman"/>
      <w:b w:val="0"/>
    </w:rPr>
  </w:style>
  <w:style w:type="character" w:customStyle="1" w:styleId="ListLabel507">
    <w:name w:val="ListLabel 507"/>
    <w:qFormat/>
    <w:rsid w:val="0074456F"/>
    <w:rPr>
      <w:rFonts w:cs="Times New Roman"/>
    </w:rPr>
  </w:style>
  <w:style w:type="character" w:customStyle="1" w:styleId="ListLabel508">
    <w:name w:val="ListLabel 508"/>
    <w:qFormat/>
    <w:rsid w:val="0074456F"/>
    <w:rPr>
      <w:rFonts w:cs="Times New Roman"/>
    </w:rPr>
  </w:style>
  <w:style w:type="character" w:customStyle="1" w:styleId="ListLabel509">
    <w:name w:val="ListLabel 509"/>
    <w:qFormat/>
    <w:rsid w:val="0074456F"/>
    <w:rPr>
      <w:rFonts w:cs="Times New Roman"/>
    </w:rPr>
  </w:style>
  <w:style w:type="character" w:customStyle="1" w:styleId="ListLabel510">
    <w:name w:val="ListLabel 510"/>
    <w:qFormat/>
    <w:rsid w:val="0074456F"/>
    <w:rPr>
      <w:rFonts w:cs="Times New Roman"/>
    </w:rPr>
  </w:style>
  <w:style w:type="character" w:customStyle="1" w:styleId="ListLabel511">
    <w:name w:val="ListLabel 511"/>
    <w:qFormat/>
    <w:rsid w:val="0074456F"/>
    <w:rPr>
      <w:rFonts w:cs="Times New Roman"/>
    </w:rPr>
  </w:style>
  <w:style w:type="character" w:customStyle="1" w:styleId="ListLabel512">
    <w:name w:val="ListLabel 512"/>
    <w:qFormat/>
    <w:rsid w:val="0074456F"/>
    <w:rPr>
      <w:rFonts w:cs="Times New Roman"/>
    </w:rPr>
  </w:style>
  <w:style w:type="character" w:customStyle="1" w:styleId="ListLabel513">
    <w:name w:val="ListLabel 513"/>
    <w:qFormat/>
    <w:rsid w:val="0074456F"/>
    <w:rPr>
      <w:rFonts w:cs="Times New Roman"/>
    </w:rPr>
  </w:style>
  <w:style w:type="character" w:customStyle="1" w:styleId="ListLabel514">
    <w:name w:val="ListLabel 514"/>
    <w:qFormat/>
    <w:rsid w:val="0074456F"/>
    <w:rPr>
      <w:rFonts w:cs="Times New Roman"/>
    </w:rPr>
  </w:style>
  <w:style w:type="character" w:customStyle="1" w:styleId="ListLabel515">
    <w:name w:val="ListLabel 515"/>
    <w:qFormat/>
    <w:rsid w:val="0074456F"/>
    <w:rPr>
      <w:rFonts w:ascii="Arial" w:hAnsi="Arial" w:cs="Times New Roman"/>
      <w:sz w:val="25"/>
    </w:rPr>
  </w:style>
  <w:style w:type="character" w:customStyle="1" w:styleId="ListLabel516">
    <w:name w:val="ListLabel 516"/>
    <w:qFormat/>
    <w:rsid w:val="0074456F"/>
    <w:rPr>
      <w:rFonts w:cs="Times New Roman"/>
    </w:rPr>
  </w:style>
  <w:style w:type="character" w:customStyle="1" w:styleId="ListLabel517">
    <w:name w:val="ListLabel 517"/>
    <w:qFormat/>
    <w:rsid w:val="0074456F"/>
    <w:rPr>
      <w:rFonts w:cs="Times New Roman"/>
    </w:rPr>
  </w:style>
  <w:style w:type="character" w:customStyle="1" w:styleId="ListLabel518">
    <w:name w:val="ListLabel 518"/>
    <w:qFormat/>
    <w:rsid w:val="0074456F"/>
    <w:rPr>
      <w:rFonts w:cs="Times New Roman"/>
    </w:rPr>
  </w:style>
  <w:style w:type="character" w:customStyle="1" w:styleId="ListLabel519">
    <w:name w:val="ListLabel 519"/>
    <w:qFormat/>
    <w:rsid w:val="0074456F"/>
    <w:rPr>
      <w:rFonts w:cs="Times New Roman"/>
    </w:rPr>
  </w:style>
  <w:style w:type="character" w:customStyle="1" w:styleId="ListLabel520">
    <w:name w:val="ListLabel 520"/>
    <w:qFormat/>
    <w:rsid w:val="0074456F"/>
    <w:rPr>
      <w:rFonts w:cs="Times New Roman"/>
    </w:rPr>
  </w:style>
  <w:style w:type="character" w:customStyle="1" w:styleId="ListLabel521">
    <w:name w:val="ListLabel 521"/>
    <w:qFormat/>
    <w:rsid w:val="0074456F"/>
    <w:rPr>
      <w:rFonts w:cs="Times New Roman"/>
    </w:rPr>
  </w:style>
  <w:style w:type="character" w:customStyle="1" w:styleId="ListLabel522">
    <w:name w:val="ListLabel 522"/>
    <w:qFormat/>
    <w:rsid w:val="0074456F"/>
    <w:rPr>
      <w:rFonts w:cs="Times New Roman"/>
    </w:rPr>
  </w:style>
  <w:style w:type="character" w:customStyle="1" w:styleId="ListLabel523">
    <w:name w:val="ListLabel 523"/>
    <w:qFormat/>
    <w:rsid w:val="0074456F"/>
    <w:rPr>
      <w:rFonts w:cs="Times New Roman"/>
    </w:rPr>
  </w:style>
  <w:style w:type="character" w:customStyle="1" w:styleId="ListLabel524">
    <w:name w:val="ListLabel 524"/>
    <w:qFormat/>
    <w:rsid w:val="0074456F"/>
    <w:rPr>
      <w:rFonts w:ascii="Arial" w:hAnsi="Arial" w:cs="Times New Roman"/>
    </w:rPr>
  </w:style>
  <w:style w:type="character" w:customStyle="1" w:styleId="ListLabel525">
    <w:name w:val="ListLabel 525"/>
    <w:qFormat/>
    <w:rsid w:val="0074456F"/>
    <w:rPr>
      <w:rFonts w:cs="Times New Roman"/>
    </w:rPr>
  </w:style>
  <w:style w:type="character" w:customStyle="1" w:styleId="ListLabel526">
    <w:name w:val="ListLabel 526"/>
    <w:qFormat/>
    <w:rsid w:val="0074456F"/>
    <w:rPr>
      <w:rFonts w:cs="Times New Roman"/>
    </w:rPr>
  </w:style>
  <w:style w:type="character" w:customStyle="1" w:styleId="ListLabel527">
    <w:name w:val="ListLabel 527"/>
    <w:qFormat/>
    <w:rsid w:val="0074456F"/>
    <w:rPr>
      <w:rFonts w:cs="Times New Roman"/>
    </w:rPr>
  </w:style>
  <w:style w:type="character" w:customStyle="1" w:styleId="ListLabel528">
    <w:name w:val="ListLabel 528"/>
    <w:qFormat/>
    <w:rsid w:val="0074456F"/>
    <w:rPr>
      <w:rFonts w:cs="Times New Roman"/>
    </w:rPr>
  </w:style>
  <w:style w:type="character" w:customStyle="1" w:styleId="ListLabel529">
    <w:name w:val="ListLabel 529"/>
    <w:qFormat/>
    <w:rsid w:val="0074456F"/>
    <w:rPr>
      <w:rFonts w:cs="Times New Roman"/>
    </w:rPr>
  </w:style>
  <w:style w:type="character" w:customStyle="1" w:styleId="ListLabel530">
    <w:name w:val="ListLabel 530"/>
    <w:qFormat/>
    <w:rsid w:val="0074456F"/>
    <w:rPr>
      <w:rFonts w:cs="Times New Roman"/>
    </w:rPr>
  </w:style>
  <w:style w:type="character" w:customStyle="1" w:styleId="ListLabel531">
    <w:name w:val="ListLabel 531"/>
    <w:qFormat/>
    <w:rsid w:val="0074456F"/>
    <w:rPr>
      <w:rFonts w:cs="Times New Roman"/>
    </w:rPr>
  </w:style>
  <w:style w:type="character" w:customStyle="1" w:styleId="ListLabel532">
    <w:name w:val="ListLabel 532"/>
    <w:qFormat/>
    <w:rsid w:val="0074456F"/>
    <w:rPr>
      <w:rFonts w:cs="Times New Roman"/>
    </w:rPr>
  </w:style>
  <w:style w:type="character" w:customStyle="1" w:styleId="ListLabel533">
    <w:name w:val="ListLabel 533"/>
    <w:qFormat/>
    <w:rsid w:val="0074456F"/>
    <w:rPr>
      <w:rFonts w:cs="Times New Roman"/>
    </w:rPr>
  </w:style>
  <w:style w:type="character" w:customStyle="1" w:styleId="ListLabel534">
    <w:name w:val="ListLabel 534"/>
    <w:qFormat/>
    <w:rsid w:val="0074456F"/>
    <w:rPr>
      <w:rFonts w:ascii="Arial" w:hAnsi="Arial" w:cs="Times New Roman"/>
    </w:rPr>
  </w:style>
  <w:style w:type="character" w:customStyle="1" w:styleId="ListLabel535">
    <w:name w:val="ListLabel 535"/>
    <w:qFormat/>
    <w:rsid w:val="0074456F"/>
    <w:rPr>
      <w:rFonts w:cs="Times New Roman"/>
    </w:rPr>
  </w:style>
  <w:style w:type="character" w:customStyle="1" w:styleId="ListLabel536">
    <w:name w:val="ListLabel 536"/>
    <w:qFormat/>
    <w:rsid w:val="0074456F"/>
    <w:rPr>
      <w:rFonts w:cs="Times New Roman"/>
    </w:rPr>
  </w:style>
  <w:style w:type="character" w:customStyle="1" w:styleId="ListLabel537">
    <w:name w:val="ListLabel 537"/>
    <w:qFormat/>
    <w:rsid w:val="0074456F"/>
    <w:rPr>
      <w:rFonts w:cs="Times New Roman"/>
    </w:rPr>
  </w:style>
  <w:style w:type="character" w:customStyle="1" w:styleId="ListLabel538">
    <w:name w:val="ListLabel 538"/>
    <w:qFormat/>
    <w:rsid w:val="0074456F"/>
    <w:rPr>
      <w:rFonts w:cs="Times New Roman"/>
    </w:rPr>
  </w:style>
  <w:style w:type="character" w:customStyle="1" w:styleId="ListLabel539">
    <w:name w:val="ListLabel 539"/>
    <w:qFormat/>
    <w:rsid w:val="0074456F"/>
    <w:rPr>
      <w:rFonts w:cs="Times New Roman"/>
    </w:rPr>
  </w:style>
  <w:style w:type="character" w:customStyle="1" w:styleId="ListLabel540">
    <w:name w:val="ListLabel 540"/>
    <w:qFormat/>
    <w:rsid w:val="0074456F"/>
    <w:rPr>
      <w:rFonts w:cs="Times New Roman"/>
    </w:rPr>
  </w:style>
  <w:style w:type="character" w:customStyle="1" w:styleId="ListLabel541">
    <w:name w:val="ListLabel 541"/>
    <w:qFormat/>
    <w:rsid w:val="0074456F"/>
    <w:rPr>
      <w:rFonts w:ascii="Arial" w:hAnsi="Arial"/>
      <w:b w:val="0"/>
      <w:bCs w:val="0"/>
    </w:rPr>
  </w:style>
  <w:style w:type="character" w:customStyle="1" w:styleId="ListLabel542">
    <w:name w:val="ListLabel 542"/>
    <w:qFormat/>
    <w:rsid w:val="0074456F"/>
    <w:rPr>
      <w:rFonts w:cs="Times New Roman"/>
    </w:rPr>
  </w:style>
  <w:style w:type="character" w:customStyle="1" w:styleId="ListLabel543">
    <w:name w:val="ListLabel 543"/>
    <w:qFormat/>
    <w:rsid w:val="0074456F"/>
    <w:rPr>
      <w:rFonts w:cs="Times New Roman"/>
    </w:rPr>
  </w:style>
  <w:style w:type="character" w:customStyle="1" w:styleId="ListLabel544">
    <w:name w:val="ListLabel 544"/>
    <w:qFormat/>
    <w:rsid w:val="0074456F"/>
    <w:rPr>
      <w:rFonts w:cs="Times New Roman"/>
    </w:rPr>
  </w:style>
  <w:style w:type="character" w:customStyle="1" w:styleId="ListLabel545">
    <w:name w:val="ListLabel 545"/>
    <w:qFormat/>
    <w:rsid w:val="0074456F"/>
    <w:rPr>
      <w:rFonts w:cs="Times New Roman"/>
    </w:rPr>
  </w:style>
  <w:style w:type="character" w:customStyle="1" w:styleId="ListLabel546">
    <w:name w:val="ListLabel 546"/>
    <w:qFormat/>
    <w:rsid w:val="0074456F"/>
    <w:rPr>
      <w:rFonts w:cs="Times New Roman"/>
    </w:rPr>
  </w:style>
  <w:style w:type="character" w:customStyle="1" w:styleId="ListLabel547">
    <w:name w:val="ListLabel 547"/>
    <w:qFormat/>
    <w:rsid w:val="0074456F"/>
    <w:rPr>
      <w:rFonts w:cs="Times New Roman"/>
    </w:rPr>
  </w:style>
  <w:style w:type="character" w:customStyle="1" w:styleId="ListLabel548">
    <w:name w:val="ListLabel 548"/>
    <w:qFormat/>
    <w:rsid w:val="0074456F"/>
    <w:rPr>
      <w:rFonts w:cs="Times New Roman"/>
    </w:rPr>
  </w:style>
  <w:style w:type="character" w:customStyle="1" w:styleId="ListLabel549">
    <w:name w:val="ListLabel 549"/>
    <w:qFormat/>
    <w:rsid w:val="0074456F"/>
    <w:rPr>
      <w:rFonts w:cs="Times New Roman"/>
    </w:rPr>
  </w:style>
  <w:style w:type="character" w:customStyle="1" w:styleId="ListLabel550">
    <w:name w:val="ListLabel 550"/>
    <w:qFormat/>
    <w:rsid w:val="0074456F"/>
    <w:rPr>
      <w:rFonts w:ascii="Arial" w:hAnsi="Arial" w:cs="Times New Roman"/>
    </w:rPr>
  </w:style>
  <w:style w:type="character" w:customStyle="1" w:styleId="ListLabel551">
    <w:name w:val="ListLabel 551"/>
    <w:qFormat/>
    <w:rsid w:val="0074456F"/>
    <w:rPr>
      <w:rFonts w:cs="Times New Roman"/>
    </w:rPr>
  </w:style>
  <w:style w:type="character" w:customStyle="1" w:styleId="ListLabel552">
    <w:name w:val="ListLabel 552"/>
    <w:qFormat/>
    <w:rsid w:val="0074456F"/>
    <w:rPr>
      <w:rFonts w:cs="Times New Roman"/>
    </w:rPr>
  </w:style>
  <w:style w:type="character" w:customStyle="1" w:styleId="ListLabel553">
    <w:name w:val="ListLabel 553"/>
    <w:qFormat/>
    <w:rsid w:val="0074456F"/>
    <w:rPr>
      <w:rFonts w:ascii="Arial" w:hAnsi="Arial" w:cs="Times New Roman"/>
    </w:rPr>
  </w:style>
  <w:style w:type="character" w:customStyle="1" w:styleId="ListLabel554">
    <w:name w:val="ListLabel 554"/>
    <w:qFormat/>
    <w:rsid w:val="0074456F"/>
    <w:rPr>
      <w:rFonts w:cs="Times New Roman"/>
    </w:rPr>
  </w:style>
  <w:style w:type="character" w:customStyle="1" w:styleId="ListLabel555">
    <w:name w:val="ListLabel 555"/>
    <w:qFormat/>
    <w:rsid w:val="0074456F"/>
    <w:rPr>
      <w:rFonts w:cs="Times New Roman"/>
    </w:rPr>
  </w:style>
  <w:style w:type="character" w:customStyle="1" w:styleId="ListLabel556">
    <w:name w:val="ListLabel 556"/>
    <w:qFormat/>
    <w:rsid w:val="0074456F"/>
    <w:rPr>
      <w:rFonts w:cs="Times New Roman"/>
    </w:rPr>
  </w:style>
  <w:style w:type="character" w:customStyle="1" w:styleId="ListLabel557">
    <w:name w:val="ListLabel 557"/>
    <w:qFormat/>
    <w:rsid w:val="0074456F"/>
    <w:rPr>
      <w:rFonts w:cs="Times New Roman"/>
    </w:rPr>
  </w:style>
  <w:style w:type="character" w:customStyle="1" w:styleId="ListLabel558">
    <w:name w:val="ListLabel 558"/>
    <w:qFormat/>
    <w:rsid w:val="0074456F"/>
    <w:rPr>
      <w:rFonts w:cs="Times New Roman"/>
    </w:rPr>
  </w:style>
  <w:style w:type="character" w:customStyle="1" w:styleId="ListLabel559">
    <w:name w:val="ListLabel 559"/>
    <w:qFormat/>
    <w:rsid w:val="0074456F"/>
    <w:rPr>
      <w:rFonts w:ascii="Arial" w:hAnsi="Arial" w:cs="Times New Roman"/>
      <w:b w:val="0"/>
      <w:bCs w:val="0"/>
      <w:i w:val="0"/>
    </w:rPr>
  </w:style>
  <w:style w:type="character" w:customStyle="1" w:styleId="ListLabel560">
    <w:name w:val="ListLabel 560"/>
    <w:qFormat/>
    <w:rsid w:val="0074456F"/>
    <w:rPr>
      <w:rFonts w:ascii="Arial" w:hAnsi="Arial" w:cs="Times New Roman"/>
    </w:rPr>
  </w:style>
  <w:style w:type="character" w:customStyle="1" w:styleId="ListLabel561">
    <w:name w:val="ListLabel 561"/>
    <w:qFormat/>
    <w:rsid w:val="0074456F"/>
    <w:rPr>
      <w:rFonts w:ascii="Arial" w:hAnsi="Arial" w:cs="Times New Roman"/>
    </w:rPr>
  </w:style>
  <w:style w:type="character" w:customStyle="1" w:styleId="ListLabel562">
    <w:name w:val="ListLabel 562"/>
    <w:qFormat/>
    <w:rsid w:val="0074456F"/>
    <w:rPr>
      <w:rFonts w:ascii="ArialNarrow" w:hAnsi="ArialNarrow" w:cs="Symbol"/>
      <w:sz w:val="20"/>
    </w:rPr>
  </w:style>
  <w:style w:type="character" w:customStyle="1" w:styleId="ListLabel563">
    <w:name w:val="ListLabel 563"/>
    <w:qFormat/>
    <w:rsid w:val="0074456F"/>
    <w:rPr>
      <w:rFonts w:cs="Courier New"/>
    </w:rPr>
  </w:style>
  <w:style w:type="character" w:customStyle="1" w:styleId="ListLabel564">
    <w:name w:val="ListLabel 564"/>
    <w:qFormat/>
    <w:rsid w:val="0074456F"/>
    <w:rPr>
      <w:rFonts w:cs="Wingdings"/>
    </w:rPr>
  </w:style>
  <w:style w:type="character" w:customStyle="1" w:styleId="ListLabel565">
    <w:name w:val="ListLabel 565"/>
    <w:qFormat/>
    <w:rsid w:val="0074456F"/>
    <w:rPr>
      <w:rFonts w:cs="Symbol"/>
    </w:rPr>
  </w:style>
  <w:style w:type="character" w:customStyle="1" w:styleId="ListLabel566">
    <w:name w:val="ListLabel 566"/>
    <w:qFormat/>
    <w:rsid w:val="0074456F"/>
    <w:rPr>
      <w:rFonts w:cs="Courier New"/>
    </w:rPr>
  </w:style>
  <w:style w:type="character" w:customStyle="1" w:styleId="ListLabel567">
    <w:name w:val="ListLabel 567"/>
    <w:qFormat/>
    <w:rsid w:val="0074456F"/>
    <w:rPr>
      <w:rFonts w:cs="Wingdings"/>
    </w:rPr>
  </w:style>
  <w:style w:type="character" w:customStyle="1" w:styleId="ListLabel568">
    <w:name w:val="ListLabel 568"/>
    <w:qFormat/>
    <w:rsid w:val="0074456F"/>
    <w:rPr>
      <w:rFonts w:cs="Symbol"/>
    </w:rPr>
  </w:style>
  <w:style w:type="character" w:customStyle="1" w:styleId="ListLabel569">
    <w:name w:val="ListLabel 569"/>
    <w:qFormat/>
    <w:rsid w:val="0074456F"/>
    <w:rPr>
      <w:rFonts w:cs="Courier New"/>
    </w:rPr>
  </w:style>
  <w:style w:type="character" w:customStyle="1" w:styleId="ListLabel570">
    <w:name w:val="ListLabel 570"/>
    <w:qFormat/>
    <w:rsid w:val="0074456F"/>
    <w:rPr>
      <w:rFonts w:cs="Wingdings"/>
    </w:rPr>
  </w:style>
  <w:style w:type="character" w:customStyle="1" w:styleId="ListLabel571">
    <w:name w:val="ListLabel 571"/>
    <w:qFormat/>
    <w:rsid w:val="0074456F"/>
    <w:rPr>
      <w:rFonts w:ascii="Arial" w:hAnsi="Arial" w:cs="Symbol"/>
    </w:rPr>
  </w:style>
  <w:style w:type="character" w:customStyle="1" w:styleId="ListLabel572">
    <w:name w:val="ListLabel 572"/>
    <w:qFormat/>
    <w:rsid w:val="0074456F"/>
    <w:rPr>
      <w:rFonts w:cs="Courier New"/>
    </w:rPr>
  </w:style>
  <w:style w:type="character" w:customStyle="1" w:styleId="ListLabel573">
    <w:name w:val="ListLabel 573"/>
    <w:qFormat/>
    <w:rsid w:val="0074456F"/>
    <w:rPr>
      <w:rFonts w:cs="Wingdings"/>
    </w:rPr>
  </w:style>
  <w:style w:type="character" w:customStyle="1" w:styleId="ListLabel574">
    <w:name w:val="ListLabel 574"/>
    <w:qFormat/>
    <w:rsid w:val="0074456F"/>
    <w:rPr>
      <w:rFonts w:cs="Symbol"/>
    </w:rPr>
  </w:style>
  <w:style w:type="character" w:customStyle="1" w:styleId="ListLabel575">
    <w:name w:val="ListLabel 575"/>
    <w:qFormat/>
    <w:rsid w:val="0074456F"/>
    <w:rPr>
      <w:rFonts w:cs="Courier New"/>
    </w:rPr>
  </w:style>
  <w:style w:type="character" w:customStyle="1" w:styleId="ListLabel576">
    <w:name w:val="ListLabel 576"/>
    <w:qFormat/>
    <w:rsid w:val="0074456F"/>
    <w:rPr>
      <w:rFonts w:cs="Wingdings"/>
    </w:rPr>
  </w:style>
  <w:style w:type="character" w:customStyle="1" w:styleId="ListLabel577">
    <w:name w:val="ListLabel 577"/>
    <w:qFormat/>
    <w:rsid w:val="0074456F"/>
    <w:rPr>
      <w:rFonts w:cs="Symbol"/>
    </w:rPr>
  </w:style>
  <w:style w:type="character" w:customStyle="1" w:styleId="ListLabel578">
    <w:name w:val="ListLabel 578"/>
    <w:qFormat/>
    <w:rsid w:val="0074456F"/>
    <w:rPr>
      <w:rFonts w:cs="Courier New"/>
    </w:rPr>
  </w:style>
  <w:style w:type="character" w:customStyle="1" w:styleId="ListLabel579">
    <w:name w:val="ListLabel 579"/>
    <w:qFormat/>
    <w:rsid w:val="0074456F"/>
    <w:rPr>
      <w:rFonts w:cs="Wingdings"/>
    </w:rPr>
  </w:style>
  <w:style w:type="character" w:customStyle="1" w:styleId="ListLabel580">
    <w:name w:val="ListLabel 580"/>
    <w:qFormat/>
    <w:rsid w:val="0074456F"/>
    <w:rPr>
      <w:rFonts w:cs="Times New Roman"/>
      <w:b w:val="0"/>
      <w:bCs w:val="0"/>
      <w:i w:val="0"/>
      <w:iCs w:val="0"/>
      <w:sz w:val="25"/>
      <w:szCs w:val="25"/>
    </w:rPr>
  </w:style>
  <w:style w:type="character" w:customStyle="1" w:styleId="ListLabel581">
    <w:name w:val="ListLabel 581"/>
    <w:qFormat/>
    <w:rsid w:val="0074456F"/>
    <w:rPr>
      <w:rFonts w:ascii="Arial" w:hAnsi="Arial" w:cs="Arial"/>
    </w:rPr>
  </w:style>
  <w:style w:type="character" w:customStyle="1" w:styleId="ListLabel582">
    <w:name w:val="ListLabel 582"/>
    <w:qFormat/>
    <w:rsid w:val="0074456F"/>
    <w:rPr>
      <w:rFonts w:ascii="Arial" w:hAnsi="Arial" w:cs="Arial"/>
      <w:sz w:val="25"/>
      <w:szCs w:val="25"/>
    </w:rPr>
  </w:style>
  <w:style w:type="character" w:customStyle="1" w:styleId="ListLabel583">
    <w:name w:val="ListLabel 583"/>
    <w:qFormat/>
    <w:rsid w:val="0074456F"/>
    <w:rPr>
      <w:rFonts w:ascii="Arial" w:hAnsi="Arial" w:cs="Times New Roman"/>
      <w:b w:val="0"/>
      <w:bCs/>
      <w:i w:val="0"/>
      <w:iCs w:val="0"/>
      <w:caps w:val="0"/>
      <w:smallCaps w:val="0"/>
      <w:spacing w:val="0"/>
      <w:w w:val="93"/>
      <w:kern w:val="0"/>
      <w:sz w:val="31"/>
      <w:szCs w:val="31"/>
    </w:rPr>
  </w:style>
  <w:style w:type="character" w:customStyle="1" w:styleId="ListLabel584">
    <w:name w:val="ListLabel 584"/>
    <w:qFormat/>
    <w:rsid w:val="0074456F"/>
    <w:rPr>
      <w:rFonts w:ascii="Arial" w:hAnsi="Arial" w:cs="Times New Roman"/>
      <w:b w:val="0"/>
      <w:bCs/>
      <w:i w:val="0"/>
      <w:iCs w:val="0"/>
      <w:caps/>
      <w:strike w:val="0"/>
      <w:dstrike w:val="0"/>
      <w:vanish w:val="0"/>
      <w:color w:val="000000"/>
      <w:position w:val="0"/>
      <w:sz w:val="27"/>
      <w:szCs w:val="27"/>
      <w:u w:val="none"/>
      <w:vertAlign w:val="baseline"/>
    </w:rPr>
  </w:style>
  <w:style w:type="character" w:customStyle="1" w:styleId="ListLabel585">
    <w:name w:val="ListLabel 585"/>
    <w:qFormat/>
    <w:rsid w:val="0074456F"/>
    <w:rPr>
      <w:rFonts w:ascii="Arial" w:hAnsi="Arial"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93"/>
      <w:kern w:val="0"/>
      <w:position w:val="0"/>
      <w:sz w:val="25"/>
      <w:szCs w:val="25"/>
      <w:u w:val="none"/>
      <w:vertAlign w:val="baseline"/>
    </w:rPr>
  </w:style>
  <w:style w:type="character" w:customStyle="1" w:styleId="ListLabel586">
    <w:name w:val="ListLabel 586"/>
    <w:qFormat/>
    <w:rsid w:val="0074456F"/>
    <w:rPr>
      <w:rFonts w:ascii="Arial" w:hAnsi="Arial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5"/>
      <w:szCs w:val="25"/>
      <w:vertAlign w:val="baseline"/>
    </w:rPr>
  </w:style>
  <w:style w:type="character" w:customStyle="1" w:styleId="ListLabel587">
    <w:name w:val="ListLabel 587"/>
    <w:qFormat/>
    <w:rsid w:val="0074456F"/>
    <w:rPr>
      <w:rFonts w:cs="Times New Roman"/>
      <w:b w:val="0"/>
      <w:bCs w:val="0"/>
      <w:i w:val="0"/>
      <w:iCs w:val="0"/>
      <w:sz w:val="25"/>
      <w:szCs w:val="25"/>
    </w:rPr>
  </w:style>
  <w:style w:type="character" w:customStyle="1" w:styleId="ListLabel588">
    <w:name w:val="ListLabel 588"/>
    <w:qFormat/>
    <w:rsid w:val="0074456F"/>
    <w:rPr>
      <w:rFonts w:ascii="Arial" w:hAnsi="Arial" w:cs="Times New Roman"/>
      <w:b w:val="0"/>
      <w:bCs w:val="0"/>
      <w:i w:val="0"/>
      <w:iCs w:val="0"/>
      <w:sz w:val="25"/>
      <w:szCs w:val="25"/>
    </w:rPr>
  </w:style>
  <w:style w:type="character" w:customStyle="1" w:styleId="ListLabel589">
    <w:name w:val="ListLabel 589"/>
    <w:qFormat/>
    <w:rsid w:val="0074456F"/>
    <w:rPr>
      <w:rFonts w:ascii="Arial" w:hAnsi="Arial" w:cs="Times New Roman"/>
    </w:rPr>
  </w:style>
  <w:style w:type="character" w:customStyle="1" w:styleId="ListLabel590">
    <w:name w:val="ListLabel 590"/>
    <w:qFormat/>
    <w:rsid w:val="0074456F"/>
    <w:rPr>
      <w:rFonts w:ascii="Arial" w:hAnsi="Arial" w:cs="Wingdings"/>
    </w:rPr>
  </w:style>
  <w:style w:type="character" w:customStyle="1" w:styleId="ListLabel591">
    <w:name w:val="ListLabel 591"/>
    <w:qFormat/>
    <w:rsid w:val="0074456F"/>
    <w:rPr>
      <w:rFonts w:cs="Courier New"/>
    </w:rPr>
  </w:style>
  <w:style w:type="character" w:customStyle="1" w:styleId="ListLabel592">
    <w:name w:val="ListLabel 592"/>
    <w:qFormat/>
    <w:rsid w:val="0074456F"/>
    <w:rPr>
      <w:rFonts w:cs="Wingdings"/>
    </w:rPr>
  </w:style>
  <w:style w:type="character" w:customStyle="1" w:styleId="ListLabel593">
    <w:name w:val="ListLabel 593"/>
    <w:qFormat/>
    <w:rsid w:val="0074456F"/>
    <w:rPr>
      <w:rFonts w:cs="Symbol"/>
    </w:rPr>
  </w:style>
  <w:style w:type="character" w:customStyle="1" w:styleId="ListLabel594">
    <w:name w:val="ListLabel 594"/>
    <w:qFormat/>
    <w:rsid w:val="0074456F"/>
    <w:rPr>
      <w:rFonts w:cs="Courier New"/>
    </w:rPr>
  </w:style>
  <w:style w:type="character" w:customStyle="1" w:styleId="ListLabel595">
    <w:name w:val="ListLabel 595"/>
    <w:qFormat/>
    <w:rsid w:val="0074456F"/>
    <w:rPr>
      <w:rFonts w:cs="Wingdings"/>
    </w:rPr>
  </w:style>
  <w:style w:type="character" w:customStyle="1" w:styleId="ListLabel596">
    <w:name w:val="ListLabel 596"/>
    <w:qFormat/>
    <w:rsid w:val="0074456F"/>
    <w:rPr>
      <w:rFonts w:cs="Symbol"/>
    </w:rPr>
  </w:style>
  <w:style w:type="character" w:customStyle="1" w:styleId="ListLabel597">
    <w:name w:val="ListLabel 597"/>
    <w:qFormat/>
    <w:rsid w:val="0074456F"/>
    <w:rPr>
      <w:rFonts w:cs="Courier New"/>
    </w:rPr>
  </w:style>
  <w:style w:type="character" w:customStyle="1" w:styleId="ListLabel598">
    <w:name w:val="ListLabel 598"/>
    <w:qFormat/>
    <w:rsid w:val="0074456F"/>
    <w:rPr>
      <w:rFonts w:cs="Wingdings"/>
    </w:rPr>
  </w:style>
  <w:style w:type="character" w:customStyle="1" w:styleId="ListLabel599">
    <w:name w:val="ListLabel 599"/>
    <w:qFormat/>
    <w:rsid w:val="0074456F"/>
    <w:rPr>
      <w:rFonts w:ascii="Arial" w:hAnsi="Arial" w:cs="Times New Roman"/>
      <w:b w:val="0"/>
      <w:bCs w:val="0"/>
      <w:i w:val="0"/>
      <w:iCs w:val="0"/>
      <w:caps w:val="0"/>
      <w:smallCaps w:val="0"/>
      <w:spacing w:val="0"/>
      <w:w w:val="93"/>
      <w:kern w:val="0"/>
      <w:sz w:val="25"/>
      <w:szCs w:val="25"/>
    </w:rPr>
  </w:style>
  <w:style w:type="character" w:customStyle="1" w:styleId="ListLabel600">
    <w:name w:val="ListLabel 600"/>
    <w:qFormat/>
    <w:rsid w:val="0074456F"/>
    <w:rPr>
      <w:rFonts w:cs="Times New Roman"/>
      <w:b w:val="0"/>
      <w:bCs w:val="0"/>
      <w:i w:val="0"/>
      <w:iCs w:val="0"/>
      <w:sz w:val="26"/>
      <w:szCs w:val="26"/>
    </w:rPr>
  </w:style>
  <w:style w:type="character" w:customStyle="1" w:styleId="ListLabel601">
    <w:name w:val="ListLabel 601"/>
    <w:qFormat/>
    <w:rsid w:val="0074456F"/>
    <w:rPr>
      <w:rFonts w:cs="Wingdings"/>
      <w:b w:val="0"/>
      <w:bCs w:val="0"/>
      <w:i w:val="0"/>
      <w:iCs w:val="0"/>
      <w:spacing w:val="0"/>
      <w:w w:val="93"/>
      <w:kern w:val="0"/>
      <w:sz w:val="25"/>
      <w:szCs w:val="25"/>
      <w:u w:val="none"/>
    </w:rPr>
  </w:style>
  <w:style w:type="character" w:customStyle="1" w:styleId="ListLabel602">
    <w:name w:val="ListLabel 602"/>
    <w:qFormat/>
    <w:rsid w:val="0074456F"/>
    <w:rPr>
      <w:rFonts w:cs="Times New Roman"/>
      <w:b/>
      <w:bCs/>
      <w:i w:val="0"/>
      <w:iCs w:val="0"/>
      <w:sz w:val="30"/>
      <w:szCs w:val="30"/>
    </w:rPr>
  </w:style>
  <w:style w:type="character" w:customStyle="1" w:styleId="ListLabel603">
    <w:name w:val="ListLabel 603"/>
    <w:qFormat/>
    <w:rsid w:val="0074456F"/>
    <w:rPr>
      <w:rFonts w:cs="Times New Roman"/>
      <w:b/>
      <w:bCs/>
      <w:i w:val="0"/>
      <w:iCs w:val="0"/>
      <w:sz w:val="30"/>
      <w:szCs w:val="30"/>
    </w:rPr>
  </w:style>
  <w:style w:type="character" w:customStyle="1" w:styleId="ListLabel604">
    <w:name w:val="ListLabel 604"/>
    <w:qFormat/>
    <w:rsid w:val="0074456F"/>
    <w:rPr>
      <w:rFonts w:ascii="Arial" w:hAnsi="Arial" w:cs="Times New Roman"/>
      <w:b w:val="0"/>
      <w:bCs/>
      <w:i w:val="0"/>
      <w:iCs w:val="0"/>
      <w:caps w:val="0"/>
      <w:smallCaps w:val="0"/>
      <w:spacing w:val="0"/>
      <w:w w:val="93"/>
      <w:kern w:val="0"/>
      <w:sz w:val="23"/>
      <w:szCs w:val="31"/>
    </w:rPr>
  </w:style>
  <w:style w:type="character" w:customStyle="1" w:styleId="ListLabel605">
    <w:name w:val="ListLabel 605"/>
    <w:qFormat/>
    <w:rsid w:val="0074456F"/>
    <w:rPr>
      <w:rFonts w:ascii="Arial" w:hAnsi="Arial" w:cs="Times New Roman"/>
      <w:b w:val="0"/>
      <w:bCs/>
      <w:i w:val="0"/>
      <w:iCs w:val="0"/>
      <w:caps/>
      <w:strike w:val="0"/>
      <w:dstrike w:val="0"/>
      <w:vanish w:val="0"/>
      <w:color w:val="000000"/>
      <w:position w:val="0"/>
      <w:sz w:val="27"/>
      <w:szCs w:val="27"/>
      <w:u w:val="none"/>
      <w:vertAlign w:val="baseline"/>
    </w:rPr>
  </w:style>
  <w:style w:type="character" w:customStyle="1" w:styleId="ListLabel606">
    <w:name w:val="ListLabel 606"/>
    <w:qFormat/>
    <w:rsid w:val="0074456F"/>
    <w:rPr>
      <w:rFonts w:ascii="Arial" w:eastAsia="Times New Roman" w:hAnsi="Arial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93"/>
      <w:kern w:val="0"/>
      <w:position w:val="0"/>
      <w:sz w:val="25"/>
      <w:szCs w:val="25"/>
      <w:u w:val="none"/>
      <w:vertAlign w:val="baseline"/>
    </w:rPr>
  </w:style>
  <w:style w:type="character" w:customStyle="1" w:styleId="ListLabel607">
    <w:name w:val="ListLabel 607"/>
    <w:qFormat/>
    <w:rsid w:val="0074456F"/>
    <w:rPr>
      <w:rFonts w:ascii="Arial" w:hAnsi="Arial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5"/>
      <w:szCs w:val="25"/>
      <w:vertAlign w:val="baseline"/>
    </w:rPr>
  </w:style>
  <w:style w:type="character" w:customStyle="1" w:styleId="ListLabel608">
    <w:name w:val="ListLabel 608"/>
    <w:qFormat/>
    <w:rsid w:val="0074456F"/>
    <w:rPr>
      <w:rFonts w:cs="Times New Roman"/>
      <w:b w:val="0"/>
      <w:bCs w:val="0"/>
      <w:i w:val="0"/>
      <w:iCs w:val="0"/>
      <w:sz w:val="25"/>
      <w:szCs w:val="25"/>
    </w:rPr>
  </w:style>
  <w:style w:type="character" w:customStyle="1" w:styleId="ListLabel609">
    <w:name w:val="ListLabel 609"/>
    <w:qFormat/>
    <w:rsid w:val="0074456F"/>
    <w:rPr>
      <w:color w:val="auto"/>
    </w:rPr>
  </w:style>
  <w:style w:type="character" w:customStyle="1" w:styleId="ListLabel610">
    <w:name w:val="ListLabel 610"/>
    <w:qFormat/>
    <w:rsid w:val="0074456F"/>
    <w:rPr>
      <w:rFonts w:cs="Symbol"/>
    </w:rPr>
  </w:style>
  <w:style w:type="character" w:customStyle="1" w:styleId="ListLabel611">
    <w:name w:val="ListLabel 611"/>
    <w:qFormat/>
    <w:rsid w:val="0074456F"/>
    <w:rPr>
      <w:rFonts w:cs="Times New Roman"/>
    </w:rPr>
  </w:style>
  <w:style w:type="character" w:customStyle="1" w:styleId="ListLabel612">
    <w:name w:val="ListLabel 612"/>
    <w:qFormat/>
    <w:rsid w:val="0074456F"/>
    <w:rPr>
      <w:rFonts w:ascii="Arial" w:hAnsi="Arial" w:cs="Times New Roman"/>
      <w:b w:val="0"/>
      <w:bCs/>
      <w:i w:val="0"/>
      <w:iCs w:val="0"/>
      <w:caps w:val="0"/>
      <w:smallCaps w:val="0"/>
      <w:spacing w:val="0"/>
      <w:w w:val="93"/>
      <w:kern w:val="0"/>
      <w:sz w:val="31"/>
      <w:szCs w:val="31"/>
    </w:rPr>
  </w:style>
  <w:style w:type="character" w:customStyle="1" w:styleId="ListLabel613">
    <w:name w:val="ListLabel 613"/>
    <w:qFormat/>
    <w:rsid w:val="0074456F"/>
    <w:rPr>
      <w:rFonts w:cs="Times New Roman"/>
      <w:b/>
      <w:bCs/>
      <w:i w:val="0"/>
      <w:iCs w:val="0"/>
      <w:caps/>
      <w:strike w:val="0"/>
      <w:dstrike w:val="0"/>
      <w:vanish w:val="0"/>
      <w:color w:val="000000"/>
      <w:position w:val="0"/>
      <w:sz w:val="27"/>
      <w:szCs w:val="27"/>
      <w:u w:val="none"/>
      <w:vertAlign w:val="baseline"/>
    </w:rPr>
  </w:style>
  <w:style w:type="character" w:customStyle="1" w:styleId="ListLabel614">
    <w:name w:val="ListLabel 614"/>
    <w:qFormat/>
    <w:rsid w:val="0074456F"/>
    <w:rPr>
      <w:rFonts w:ascii="Arial" w:eastAsia="Times New Roman" w:hAnsi="Arial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93"/>
      <w:kern w:val="0"/>
      <w:position w:val="0"/>
      <w:sz w:val="25"/>
      <w:szCs w:val="25"/>
      <w:u w:val="none"/>
      <w:vertAlign w:val="baseline"/>
    </w:rPr>
  </w:style>
  <w:style w:type="character" w:customStyle="1" w:styleId="ListLabel615">
    <w:name w:val="ListLabel 615"/>
    <w:qFormat/>
    <w:rsid w:val="0074456F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5"/>
      <w:szCs w:val="25"/>
      <w:vertAlign w:val="baseline"/>
    </w:rPr>
  </w:style>
  <w:style w:type="character" w:customStyle="1" w:styleId="ListLabel616">
    <w:name w:val="ListLabel 616"/>
    <w:qFormat/>
    <w:rsid w:val="0074456F"/>
    <w:rPr>
      <w:rFonts w:cs="Times New Roman"/>
      <w:b w:val="0"/>
      <w:bCs w:val="0"/>
      <w:i w:val="0"/>
      <w:iCs w:val="0"/>
      <w:sz w:val="25"/>
      <w:szCs w:val="25"/>
    </w:rPr>
  </w:style>
  <w:style w:type="character" w:customStyle="1" w:styleId="ListLabel617">
    <w:name w:val="ListLabel 617"/>
    <w:qFormat/>
    <w:rsid w:val="0074456F"/>
    <w:rPr>
      <w:rFonts w:ascii="Arial" w:hAnsi="Arial" w:cs="Times New Roman"/>
      <w:b w:val="0"/>
      <w:bCs/>
      <w:i w:val="0"/>
      <w:iCs w:val="0"/>
      <w:caps w:val="0"/>
      <w:smallCaps w:val="0"/>
      <w:spacing w:val="0"/>
      <w:w w:val="93"/>
      <w:kern w:val="0"/>
      <w:sz w:val="24"/>
      <w:szCs w:val="31"/>
    </w:rPr>
  </w:style>
  <w:style w:type="character" w:customStyle="1" w:styleId="ListLabel618">
    <w:name w:val="ListLabel 618"/>
    <w:qFormat/>
    <w:rsid w:val="0074456F"/>
    <w:rPr>
      <w:rFonts w:cs="Times New Roman"/>
      <w:b/>
      <w:bCs/>
      <w:i w:val="0"/>
      <w:iCs w:val="0"/>
      <w:caps/>
      <w:strike w:val="0"/>
      <w:dstrike w:val="0"/>
      <w:vanish w:val="0"/>
      <w:color w:val="000000"/>
      <w:position w:val="0"/>
      <w:sz w:val="27"/>
      <w:szCs w:val="27"/>
      <w:u w:val="none"/>
      <w:vertAlign w:val="baseline"/>
    </w:rPr>
  </w:style>
  <w:style w:type="character" w:customStyle="1" w:styleId="ListLabel619">
    <w:name w:val="ListLabel 619"/>
    <w:qFormat/>
    <w:rsid w:val="0074456F"/>
    <w:rPr>
      <w:rFonts w:ascii="Arial" w:eastAsia="Times New Roman" w:hAnsi="Arial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93"/>
      <w:kern w:val="0"/>
      <w:position w:val="0"/>
      <w:sz w:val="25"/>
      <w:szCs w:val="25"/>
      <w:u w:val="none"/>
      <w:vertAlign w:val="baseline"/>
    </w:rPr>
  </w:style>
  <w:style w:type="character" w:customStyle="1" w:styleId="ListLabel620">
    <w:name w:val="ListLabel 620"/>
    <w:qFormat/>
    <w:rsid w:val="0074456F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5"/>
      <w:szCs w:val="25"/>
      <w:vertAlign w:val="baseline"/>
    </w:rPr>
  </w:style>
  <w:style w:type="character" w:customStyle="1" w:styleId="ListLabel621">
    <w:name w:val="ListLabel 621"/>
    <w:qFormat/>
    <w:rsid w:val="0074456F"/>
    <w:rPr>
      <w:rFonts w:cs="Times New Roman"/>
      <w:b w:val="0"/>
      <w:bCs w:val="0"/>
      <w:i w:val="0"/>
      <w:iCs w:val="0"/>
      <w:sz w:val="25"/>
      <w:szCs w:val="25"/>
    </w:rPr>
  </w:style>
  <w:style w:type="character" w:customStyle="1" w:styleId="ListLabel622">
    <w:name w:val="ListLabel 622"/>
    <w:qFormat/>
    <w:rsid w:val="0074456F"/>
    <w:rPr>
      <w:rFonts w:cs="Times New Roman"/>
      <w:b/>
      <w:bCs/>
      <w:i w:val="0"/>
      <w:iCs w:val="0"/>
      <w:caps w:val="0"/>
      <w:smallCaps w:val="0"/>
      <w:spacing w:val="0"/>
      <w:w w:val="93"/>
      <w:kern w:val="0"/>
      <w:sz w:val="31"/>
      <w:szCs w:val="31"/>
    </w:rPr>
  </w:style>
  <w:style w:type="character" w:customStyle="1" w:styleId="ListLabel623">
    <w:name w:val="ListLabel 623"/>
    <w:qFormat/>
    <w:rsid w:val="0074456F"/>
    <w:rPr>
      <w:rFonts w:cs="Times New Roman"/>
      <w:b/>
      <w:bCs/>
      <w:i w:val="0"/>
      <w:iCs w:val="0"/>
      <w:caps/>
      <w:strike w:val="0"/>
      <w:dstrike w:val="0"/>
      <w:vanish w:val="0"/>
      <w:color w:val="000000"/>
      <w:position w:val="0"/>
      <w:sz w:val="27"/>
      <w:szCs w:val="27"/>
      <w:u w:val="none"/>
      <w:vertAlign w:val="baseline"/>
    </w:rPr>
  </w:style>
  <w:style w:type="character" w:customStyle="1" w:styleId="ListLabel624">
    <w:name w:val="ListLabel 624"/>
    <w:qFormat/>
    <w:rsid w:val="0074456F"/>
    <w:rPr>
      <w:rFonts w:ascii="Arial" w:eastAsia="Times New Roman" w:hAnsi="Arial" w:cs="Times New Roman"/>
      <w:b w:val="0"/>
      <w:bCs/>
      <w:i w:val="0"/>
      <w:iCs w:val="0"/>
      <w:caps w:val="0"/>
      <w:smallCaps w:val="0"/>
      <w:spacing w:val="0"/>
      <w:w w:val="93"/>
      <w:kern w:val="0"/>
      <w:sz w:val="24"/>
      <w:szCs w:val="24"/>
    </w:rPr>
  </w:style>
  <w:style w:type="character" w:customStyle="1" w:styleId="ListLabel625">
    <w:name w:val="ListLabel 625"/>
    <w:qFormat/>
    <w:rsid w:val="0074456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626">
    <w:name w:val="ListLabel 626"/>
    <w:qFormat/>
    <w:rsid w:val="0074456F"/>
    <w:rPr>
      <w:rFonts w:cs="Times New Roman"/>
      <w:b w:val="0"/>
      <w:bCs w:val="0"/>
      <w:i w:val="0"/>
      <w:iCs w:val="0"/>
      <w:caps w:val="0"/>
      <w:smallCaps w:val="0"/>
      <w:spacing w:val="0"/>
      <w:w w:val="93"/>
      <w:kern w:val="0"/>
      <w:sz w:val="24"/>
      <w:szCs w:val="24"/>
    </w:rPr>
  </w:style>
  <w:style w:type="character" w:customStyle="1" w:styleId="ListLabel627">
    <w:name w:val="ListLabel 627"/>
    <w:qFormat/>
    <w:rsid w:val="0074456F"/>
    <w:rPr>
      <w:rFonts w:cs="Times New Roman"/>
    </w:rPr>
  </w:style>
  <w:style w:type="character" w:customStyle="1" w:styleId="ListLabel628">
    <w:name w:val="ListLabel 628"/>
    <w:qFormat/>
    <w:rsid w:val="0074456F"/>
    <w:rPr>
      <w:rFonts w:cs="Times New Roman"/>
    </w:rPr>
  </w:style>
  <w:style w:type="character" w:customStyle="1" w:styleId="ListLabel629">
    <w:name w:val="ListLabel 629"/>
    <w:qFormat/>
    <w:rsid w:val="0074456F"/>
    <w:rPr>
      <w:rFonts w:cs="Times New Roman"/>
    </w:rPr>
  </w:style>
  <w:style w:type="character" w:customStyle="1" w:styleId="ListLabel630">
    <w:name w:val="ListLabel 630"/>
    <w:qFormat/>
    <w:rsid w:val="0074456F"/>
    <w:rPr>
      <w:rFonts w:cs="Times New Roman"/>
    </w:rPr>
  </w:style>
  <w:style w:type="character" w:customStyle="1" w:styleId="ListLabel631">
    <w:name w:val="ListLabel 631"/>
    <w:qFormat/>
    <w:rsid w:val="0074456F"/>
    <w:rPr>
      <w:rFonts w:ascii="Arial" w:hAnsi="Arial"/>
      <w:b w:val="0"/>
      <w:i w:val="0"/>
      <w:u w:val="none"/>
    </w:rPr>
  </w:style>
  <w:style w:type="character" w:customStyle="1" w:styleId="ListLabel632">
    <w:name w:val="ListLabel 632"/>
    <w:qFormat/>
    <w:rsid w:val="0074456F"/>
    <w:rPr>
      <w:rFonts w:ascii="Arial" w:hAnsi="Arial" w:cs="Wingdings"/>
    </w:rPr>
  </w:style>
  <w:style w:type="character" w:customStyle="1" w:styleId="ListLabel633">
    <w:name w:val="ListLabel 633"/>
    <w:qFormat/>
    <w:rsid w:val="0074456F"/>
    <w:rPr>
      <w:b w:val="0"/>
    </w:rPr>
  </w:style>
  <w:style w:type="character" w:customStyle="1" w:styleId="ListLabel634">
    <w:name w:val="ListLabel 634"/>
    <w:qFormat/>
    <w:rsid w:val="0074456F"/>
    <w:rPr>
      <w:rFonts w:ascii="Arial" w:hAnsi="Arial"/>
      <w:b/>
    </w:rPr>
  </w:style>
  <w:style w:type="character" w:customStyle="1" w:styleId="ListLabel635">
    <w:name w:val="ListLabel 635"/>
    <w:qFormat/>
    <w:rsid w:val="0074456F"/>
    <w:rPr>
      <w:b w:val="0"/>
    </w:rPr>
  </w:style>
  <w:style w:type="character" w:customStyle="1" w:styleId="ListLabel636">
    <w:name w:val="ListLabel 636"/>
    <w:qFormat/>
    <w:rsid w:val="0074456F"/>
    <w:rPr>
      <w:b w:val="0"/>
    </w:rPr>
  </w:style>
  <w:style w:type="character" w:customStyle="1" w:styleId="ListLabel637">
    <w:name w:val="ListLabel 637"/>
    <w:qFormat/>
    <w:rsid w:val="0074456F"/>
    <w:rPr>
      <w:b w:val="0"/>
    </w:rPr>
  </w:style>
  <w:style w:type="character" w:customStyle="1" w:styleId="ListLabel638">
    <w:name w:val="ListLabel 638"/>
    <w:qFormat/>
    <w:rsid w:val="0074456F"/>
    <w:rPr>
      <w:b w:val="0"/>
    </w:rPr>
  </w:style>
  <w:style w:type="character" w:customStyle="1" w:styleId="ListLabel639">
    <w:name w:val="ListLabel 639"/>
    <w:qFormat/>
    <w:rsid w:val="0074456F"/>
    <w:rPr>
      <w:b w:val="0"/>
    </w:rPr>
  </w:style>
  <w:style w:type="character" w:customStyle="1" w:styleId="ListLabel640">
    <w:name w:val="ListLabel 640"/>
    <w:qFormat/>
    <w:rsid w:val="0074456F"/>
    <w:rPr>
      <w:b w:val="0"/>
    </w:rPr>
  </w:style>
  <w:style w:type="character" w:customStyle="1" w:styleId="ListLabel641">
    <w:name w:val="ListLabel 641"/>
    <w:qFormat/>
    <w:rsid w:val="0074456F"/>
    <w:rPr>
      <w:b w:val="0"/>
    </w:rPr>
  </w:style>
  <w:style w:type="character" w:customStyle="1" w:styleId="ListLabel642">
    <w:name w:val="ListLabel 642"/>
    <w:qFormat/>
    <w:rsid w:val="0074456F"/>
    <w:rPr>
      <w:b w:val="0"/>
      <w:i w:val="0"/>
      <w:u w:val="none"/>
    </w:rPr>
  </w:style>
  <w:style w:type="character" w:customStyle="1" w:styleId="ListLabel643">
    <w:name w:val="ListLabel 643"/>
    <w:qFormat/>
    <w:rsid w:val="0074456F"/>
    <w:rPr>
      <w:rFonts w:ascii="Arial" w:hAnsi="Arial" w:cs="Symbol"/>
      <w:sz w:val="24"/>
    </w:rPr>
  </w:style>
  <w:style w:type="character" w:customStyle="1" w:styleId="ListLabel644">
    <w:name w:val="ListLabel 644"/>
    <w:qFormat/>
    <w:rsid w:val="0074456F"/>
    <w:rPr>
      <w:rFonts w:cs="Courier New"/>
    </w:rPr>
  </w:style>
  <w:style w:type="character" w:customStyle="1" w:styleId="ListLabel645">
    <w:name w:val="ListLabel 645"/>
    <w:qFormat/>
    <w:rsid w:val="0074456F"/>
    <w:rPr>
      <w:rFonts w:cs="Wingdings"/>
    </w:rPr>
  </w:style>
  <w:style w:type="character" w:customStyle="1" w:styleId="ListLabel646">
    <w:name w:val="ListLabel 646"/>
    <w:qFormat/>
    <w:rsid w:val="0074456F"/>
    <w:rPr>
      <w:rFonts w:cs="Symbol"/>
    </w:rPr>
  </w:style>
  <w:style w:type="character" w:customStyle="1" w:styleId="ListLabel647">
    <w:name w:val="ListLabel 647"/>
    <w:qFormat/>
    <w:rsid w:val="0074456F"/>
    <w:rPr>
      <w:rFonts w:cs="Courier New"/>
    </w:rPr>
  </w:style>
  <w:style w:type="character" w:customStyle="1" w:styleId="ListLabel648">
    <w:name w:val="ListLabel 648"/>
    <w:qFormat/>
    <w:rsid w:val="0074456F"/>
    <w:rPr>
      <w:rFonts w:cs="Wingdings"/>
    </w:rPr>
  </w:style>
  <w:style w:type="character" w:customStyle="1" w:styleId="ListLabel649">
    <w:name w:val="ListLabel 649"/>
    <w:qFormat/>
    <w:rsid w:val="0074456F"/>
    <w:rPr>
      <w:rFonts w:cs="Symbol"/>
    </w:rPr>
  </w:style>
  <w:style w:type="character" w:customStyle="1" w:styleId="ListLabel650">
    <w:name w:val="ListLabel 650"/>
    <w:qFormat/>
    <w:rsid w:val="0074456F"/>
    <w:rPr>
      <w:rFonts w:cs="Courier New"/>
    </w:rPr>
  </w:style>
  <w:style w:type="character" w:customStyle="1" w:styleId="ListLabel651">
    <w:name w:val="ListLabel 651"/>
    <w:qFormat/>
    <w:rsid w:val="0074456F"/>
    <w:rPr>
      <w:rFonts w:cs="Wingdings"/>
    </w:rPr>
  </w:style>
  <w:style w:type="character" w:customStyle="1" w:styleId="ListLabel652">
    <w:name w:val="ListLabel 652"/>
    <w:qFormat/>
    <w:rsid w:val="0074456F"/>
    <w:rPr>
      <w:rFonts w:eastAsia="Times New Roman" w:cs="Times New Roman"/>
    </w:rPr>
  </w:style>
  <w:style w:type="character" w:customStyle="1" w:styleId="ListLabel653">
    <w:name w:val="ListLabel 653"/>
    <w:qFormat/>
    <w:rsid w:val="0074456F"/>
    <w:rPr>
      <w:rFonts w:ascii="Arial" w:hAnsi="Arial" w:cs="Times New Roman"/>
    </w:rPr>
  </w:style>
  <w:style w:type="character" w:customStyle="1" w:styleId="ListLabel654">
    <w:name w:val="ListLabel 654"/>
    <w:qFormat/>
    <w:rsid w:val="0074456F"/>
    <w:rPr>
      <w:rFonts w:ascii="Arial" w:hAnsi="Arial" w:cs="Times New Roman"/>
    </w:rPr>
  </w:style>
  <w:style w:type="character" w:customStyle="1" w:styleId="ListLabel655">
    <w:name w:val="ListLabel 655"/>
    <w:qFormat/>
    <w:rsid w:val="0074456F"/>
    <w:rPr>
      <w:rFonts w:cs="Times New Roman"/>
    </w:rPr>
  </w:style>
  <w:style w:type="character" w:customStyle="1" w:styleId="ListLabel656">
    <w:name w:val="ListLabel 656"/>
    <w:qFormat/>
    <w:rsid w:val="0074456F"/>
    <w:rPr>
      <w:rFonts w:cs="Times New Roman"/>
    </w:rPr>
  </w:style>
  <w:style w:type="character" w:customStyle="1" w:styleId="ListLabel657">
    <w:name w:val="ListLabel 657"/>
    <w:qFormat/>
    <w:rsid w:val="0074456F"/>
    <w:rPr>
      <w:rFonts w:cs="Times New Roman"/>
    </w:rPr>
  </w:style>
  <w:style w:type="character" w:customStyle="1" w:styleId="ListLabel658">
    <w:name w:val="ListLabel 658"/>
    <w:qFormat/>
    <w:rsid w:val="0074456F"/>
    <w:rPr>
      <w:rFonts w:cs="Times New Roman"/>
    </w:rPr>
  </w:style>
  <w:style w:type="character" w:customStyle="1" w:styleId="ListLabel659">
    <w:name w:val="ListLabel 659"/>
    <w:qFormat/>
    <w:rsid w:val="0074456F"/>
    <w:rPr>
      <w:rFonts w:cs="Times New Roman"/>
    </w:rPr>
  </w:style>
  <w:style w:type="character" w:customStyle="1" w:styleId="ListLabel660">
    <w:name w:val="ListLabel 660"/>
    <w:qFormat/>
    <w:rsid w:val="0074456F"/>
    <w:rPr>
      <w:rFonts w:cs="Times New Roman"/>
    </w:rPr>
  </w:style>
  <w:style w:type="character" w:customStyle="1" w:styleId="ListLabel661">
    <w:name w:val="ListLabel 661"/>
    <w:qFormat/>
    <w:rsid w:val="0074456F"/>
    <w:rPr>
      <w:rFonts w:cs="Times New Roman"/>
    </w:rPr>
  </w:style>
  <w:style w:type="character" w:customStyle="1" w:styleId="ListLabel662">
    <w:name w:val="ListLabel 662"/>
    <w:qFormat/>
    <w:rsid w:val="0074456F"/>
    <w:rPr>
      <w:rFonts w:ascii="Arial" w:hAnsi="Arial" w:cs="Times New Roman"/>
      <w:b/>
      <w:bCs w:val="0"/>
      <w:i w:val="0"/>
    </w:rPr>
  </w:style>
  <w:style w:type="character" w:customStyle="1" w:styleId="ListLabel663">
    <w:name w:val="ListLabel 663"/>
    <w:qFormat/>
    <w:rsid w:val="0074456F"/>
    <w:rPr>
      <w:rFonts w:cs="Times New Roman"/>
    </w:rPr>
  </w:style>
  <w:style w:type="character" w:customStyle="1" w:styleId="ListLabel664">
    <w:name w:val="ListLabel 664"/>
    <w:qFormat/>
    <w:rsid w:val="0074456F"/>
    <w:rPr>
      <w:rFonts w:cs="Times New Roman"/>
    </w:rPr>
  </w:style>
  <w:style w:type="character" w:customStyle="1" w:styleId="ListLabel665">
    <w:name w:val="ListLabel 665"/>
    <w:qFormat/>
    <w:rsid w:val="0074456F"/>
    <w:rPr>
      <w:rFonts w:ascii="Arial" w:hAnsi="Arial" w:cs="Times New Roman"/>
    </w:rPr>
  </w:style>
  <w:style w:type="character" w:customStyle="1" w:styleId="ListLabel666">
    <w:name w:val="ListLabel 666"/>
    <w:qFormat/>
    <w:rsid w:val="0074456F"/>
    <w:rPr>
      <w:rFonts w:cs="Times New Roman"/>
    </w:rPr>
  </w:style>
  <w:style w:type="character" w:customStyle="1" w:styleId="ListLabel667">
    <w:name w:val="ListLabel 667"/>
    <w:qFormat/>
    <w:rsid w:val="0074456F"/>
    <w:rPr>
      <w:rFonts w:cs="Times New Roman"/>
    </w:rPr>
  </w:style>
  <w:style w:type="character" w:customStyle="1" w:styleId="ListLabel668">
    <w:name w:val="ListLabel 668"/>
    <w:qFormat/>
    <w:rsid w:val="0074456F"/>
    <w:rPr>
      <w:rFonts w:cs="Times New Roman"/>
    </w:rPr>
  </w:style>
  <w:style w:type="character" w:customStyle="1" w:styleId="ListLabel669">
    <w:name w:val="ListLabel 669"/>
    <w:qFormat/>
    <w:rsid w:val="0074456F"/>
    <w:rPr>
      <w:rFonts w:cs="Times New Roman"/>
    </w:rPr>
  </w:style>
  <w:style w:type="character" w:customStyle="1" w:styleId="ListLabel670">
    <w:name w:val="ListLabel 670"/>
    <w:qFormat/>
    <w:rsid w:val="0074456F"/>
    <w:rPr>
      <w:rFonts w:cs="Times New Roman"/>
    </w:rPr>
  </w:style>
  <w:style w:type="character" w:customStyle="1" w:styleId="ListLabel671">
    <w:name w:val="ListLabel 671"/>
    <w:qFormat/>
    <w:rsid w:val="0074456F"/>
    <w:rPr>
      <w:rFonts w:cs="Times New Roman"/>
    </w:rPr>
  </w:style>
  <w:style w:type="character" w:customStyle="1" w:styleId="ListLabel672">
    <w:name w:val="ListLabel 672"/>
    <w:qFormat/>
    <w:rsid w:val="0074456F"/>
    <w:rPr>
      <w:rFonts w:ascii="Arial" w:eastAsia="Times New Roman" w:hAnsi="Arial" w:cs="Times New Roman"/>
    </w:rPr>
  </w:style>
  <w:style w:type="character" w:customStyle="1" w:styleId="ListLabel673">
    <w:name w:val="ListLabel 673"/>
    <w:qFormat/>
    <w:rsid w:val="0074456F"/>
    <w:rPr>
      <w:rFonts w:cs="Times New Roman"/>
    </w:rPr>
  </w:style>
  <w:style w:type="character" w:customStyle="1" w:styleId="ListLabel674">
    <w:name w:val="ListLabel 674"/>
    <w:qFormat/>
    <w:rsid w:val="0074456F"/>
    <w:rPr>
      <w:rFonts w:cs="Times New Roman"/>
    </w:rPr>
  </w:style>
  <w:style w:type="character" w:customStyle="1" w:styleId="ListLabel675">
    <w:name w:val="ListLabel 675"/>
    <w:qFormat/>
    <w:rsid w:val="0074456F"/>
    <w:rPr>
      <w:rFonts w:cs="Times New Roman"/>
    </w:rPr>
  </w:style>
  <w:style w:type="character" w:customStyle="1" w:styleId="ListLabel676">
    <w:name w:val="ListLabel 676"/>
    <w:qFormat/>
    <w:rsid w:val="0074456F"/>
    <w:rPr>
      <w:rFonts w:cs="Times New Roman"/>
    </w:rPr>
  </w:style>
  <w:style w:type="character" w:customStyle="1" w:styleId="ListLabel677">
    <w:name w:val="ListLabel 677"/>
    <w:qFormat/>
    <w:rsid w:val="0074456F"/>
    <w:rPr>
      <w:rFonts w:cs="Times New Roman"/>
    </w:rPr>
  </w:style>
  <w:style w:type="character" w:customStyle="1" w:styleId="ListLabel678">
    <w:name w:val="ListLabel 678"/>
    <w:qFormat/>
    <w:rsid w:val="0074456F"/>
    <w:rPr>
      <w:rFonts w:cs="Times New Roman"/>
    </w:rPr>
  </w:style>
  <w:style w:type="character" w:customStyle="1" w:styleId="ListLabel679">
    <w:name w:val="ListLabel 679"/>
    <w:qFormat/>
    <w:rsid w:val="0074456F"/>
    <w:rPr>
      <w:rFonts w:cs="Times New Roman"/>
    </w:rPr>
  </w:style>
  <w:style w:type="character" w:customStyle="1" w:styleId="ListLabel680">
    <w:name w:val="ListLabel 680"/>
    <w:qFormat/>
    <w:rsid w:val="0074456F"/>
    <w:rPr>
      <w:rFonts w:ascii="Arial" w:hAnsi="Arial" w:cs="Times New Roman"/>
      <w:b w:val="0"/>
    </w:rPr>
  </w:style>
  <w:style w:type="character" w:customStyle="1" w:styleId="ListLabel681">
    <w:name w:val="ListLabel 681"/>
    <w:qFormat/>
    <w:rsid w:val="0074456F"/>
    <w:rPr>
      <w:rFonts w:ascii="Arial" w:hAnsi="Arial" w:cs="Times New Roman"/>
    </w:rPr>
  </w:style>
  <w:style w:type="character" w:customStyle="1" w:styleId="ListLabel682">
    <w:name w:val="ListLabel 682"/>
    <w:qFormat/>
    <w:rsid w:val="0074456F"/>
    <w:rPr>
      <w:rFonts w:cs="Times New Roman"/>
    </w:rPr>
  </w:style>
  <w:style w:type="character" w:customStyle="1" w:styleId="ListLabel683">
    <w:name w:val="ListLabel 683"/>
    <w:qFormat/>
    <w:rsid w:val="0074456F"/>
    <w:rPr>
      <w:rFonts w:ascii="Arial" w:hAnsi="Arial" w:cs="Times New Roman"/>
    </w:rPr>
  </w:style>
  <w:style w:type="character" w:customStyle="1" w:styleId="ListLabel684">
    <w:name w:val="ListLabel 684"/>
    <w:qFormat/>
    <w:rsid w:val="0074456F"/>
    <w:rPr>
      <w:rFonts w:cs="Times New Roman"/>
    </w:rPr>
  </w:style>
  <w:style w:type="character" w:customStyle="1" w:styleId="ListLabel685">
    <w:name w:val="ListLabel 685"/>
    <w:qFormat/>
    <w:rsid w:val="0074456F"/>
    <w:rPr>
      <w:rFonts w:cs="Times New Roman"/>
    </w:rPr>
  </w:style>
  <w:style w:type="character" w:customStyle="1" w:styleId="ListLabel686">
    <w:name w:val="ListLabel 686"/>
    <w:qFormat/>
    <w:rsid w:val="0074456F"/>
    <w:rPr>
      <w:rFonts w:ascii="Arial" w:hAnsi="Arial" w:cs="Times New Roman"/>
      <w:b w:val="0"/>
    </w:rPr>
  </w:style>
  <w:style w:type="character" w:customStyle="1" w:styleId="ListLabel687">
    <w:name w:val="ListLabel 687"/>
    <w:qFormat/>
    <w:rsid w:val="0074456F"/>
    <w:rPr>
      <w:rFonts w:cs="Times New Roman"/>
    </w:rPr>
  </w:style>
  <w:style w:type="character" w:customStyle="1" w:styleId="ListLabel688">
    <w:name w:val="ListLabel 688"/>
    <w:qFormat/>
    <w:rsid w:val="0074456F"/>
    <w:rPr>
      <w:rFonts w:cs="Times New Roman"/>
    </w:rPr>
  </w:style>
  <w:style w:type="character" w:customStyle="1" w:styleId="ListLabel689">
    <w:name w:val="ListLabel 689"/>
    <w:qFormat/>
    <w:rsid w:val="0074456F"/>
    <w:rPr>
      <w:rFonts w:ascii="Arial" w:hAnsi="Arial" w:cs="Times New Roman"/>
    </w:rPr>
  </w:style>
  <w:style w:type="character" w:customStyle="1" w:styleId="ListLabel690">
    <w:name w:val="ListLabel 690"/>
    <w:qFormat/>
    <w:rsid w:val="0074456F"/>
    <w:rPr>
      <w:rFonts w:cs="Times New Roman"/>
    </w:rPr>
  </w:style>
  <w:style w:type="character" w:customStyle="1" w:styleId="ListLabel691">
    <w:name w:val="ListLabel 691"/>
    <w:qFormat/>
    <w:rsid w:val="0074456F"/>
    <w:rPr>
      <w:rFonts w:cs="Times New Roman"/>
    </w:rPr>
  </w:style>
  <w:style w:type="character" w:customStyle="1" w:styleId="ListLabel692">
    <w:name w:val="ListLabel 692"/>
    <w:qFormat/>
    <w:rsid w:val="0074456F"/>
    <w:rPr>
      <w:rFonts w:cs="Times New Roman"/>
    </w:rPr>
  </w:style>
  <w:style w:type="character" w:customStyle="1" w:styleId="ListLabel693">
    <w:name w:val="ListLabel 693"/>
    <w:qFormat/>
    <w:rsid w:val="0074456F"/>
    <w:rPr>
      <w:rFonts w:cs="Times New Roman"/>
    </w:rPr>
  </w:style>
  <w:style w:type="character" w:customStyle="1" w:styleId="ListLabel694">
    <w:name w:val="ListLabel 694"/>
    <w:qFormat/>
    <w:rsid w:val="0074456F"/>
    <w:rPr>
      <w:rFonts w:cs="Times New Roman"/>
    </w:rPr>
  </w:style>
  <w:style w:type="character" w:customStyle="1" w:styleId="ListLabel695">
    <w:name w:val="ListLabel 695"/>
    <w:qFormat/>
    <w:rsid w:val="0074456F"/>
    <w:rPr>
      <w:rFonts w:cs="Times New Roman"/>
    </w:rPr>
  </w:style>
  <w:style w:type="character" w:customStyle="1" w:styleId="ListLabel696">
    <w:name w:val="ListLabel 696"/>
    <w:qFormat/>
    <w:rsid w:val="0074456F"/>
    <w:rPr>
      <w:rFonts w:cs="Times New Roman"/>
    </w:rPr>
  </w:style>
  <w:style w:type="character" w:customStyle="1" w:styleId="ListLabel697">
    <w:name w:val="ListLabel 697"/>
    <w:qFormat/>
    <w:rsid w:val="0074456F"/>
    <w:rPr>
      <w:rFonts w:cs="Times New Roman"/>
    </w:rPr>
  </w:style>
  <w:style w:type="character" w:customStyle="1" w:styleId="ListLabel698">
    <w:name w:val="ListLabel 698"/>
    <w:qFormat/>
    <w:rsid w:val="0074456F"/>
    <w:rPr>
      <w:rFonts w:ascii="Arial" w:hAnsi="Arial" w:cs="Times New Roman"/>
      <w:b w:val="0"/>
    </w:rPr>
  </w:style>
  <w:style w:type="character" w:customStyle="1" w:styleId="ListLabel699">
    <w:name w:val="ListLabel 699"/>
    <w:qFormat/>
    <w:rsid w:val="0074456F"/>
    <w:rPr>
      <w:rFonts w:cs="Times New Roman"/>
    </w:rPr>
  </w:style>
  <w:style w:type="character" w:customStyle="1" w:styleId="ListLabel700">
    <w:name w:val="ListLabel 700"/>
    <w:qFormat/>
    <w:rsid w:val="0074456F"/>
    <w:rPr>
      <w:rFonts w:cs="Times New Roman"/>
    </w:rPr>
  </w:style>
  <w:style w:type="character" w:customStyle="1" w:styleId="ListLabel701">
    <w:name w:val="ListLabel 701"/>
    <w:qFormat/>
    <w:rsid w:val="0074456F"/>
    <w:rPr>
      <w:rFonts w:cs="Times New Roman"/>
    </w:rPr>
  </w:style>
  <w:style w:type="character" w:customStyle="1" w:styleId="ListLabel702">
    <w:name w:val="ListLabel 702"/>
    <w:qFormat/>
    <w:rsid w:val="0074456F"/>
    <w:rPr>
      <w:rFonts w:cs="Times New Roman"/>
    </w:rPr>
  </w:style>
  <w:style w:type="character" w:customStyle="1" w:styleId="ListLabel703">
    <w:name w:val="ListLabel 703"/>
    <w:qFormat/>
    <w:rsid w:val="0074456F"/>
    <w:rPr>
      <w:rFonts w:cs="Times New Roman"/>
    </w:rPr>
  </w:style>
  <w:style w:type="character" w:customStyle="1" w:styleId="ListLabel704">
    <w:name w:val="ListLabel 704"/>
    <w:qFormat/>
    <w:rsid w:val="0074456F"/>
    <w:rPr>
      <w:rFonts w:cs="Times New Roman"/>
    </w:rPr>
  </w:style>
  <w:style w:type="character" w:customStyle="1" w:styleId="ListLabel705">
    <w:name w:val="ListLabel 705"/>
    <w:qFormat/>
    <w:rsid w:val="0074456F"/>
    <w:rPr>
      <w:rFonts w:cs="Times New Roman"/>
    </w:rPr>
  </w:style>
  <w:style w:type="character" w:customStyle="1" w:styleId="ListLabel706">
    <w:name w:val="ListLabel 706"/>
    <w:qFormat/>
    <w:rsid w:val="0074456F"/>
    <w:rPr>
      <w:rFonts w:cs="Times New Roman"/>
    </w:rPr>
  </w:style>
  <w:style w:type="character" w:customStyle="1" w:styleId="ListLabel707">
    <w:name w:val="ListLabel 707"/>
    <w:qFormat/>
    <w:rsid w:val="0074456F"/>
    <w:rPr>
      <w:rFonts w:ascii="Arial" w:hAnsi="Arial" w:cs="Times New Roman"/>
      <w:sz w:val="25"/>
    </w:rPr>
  </w:style>
  <w:style w:type="character" w:customStyle="1" w:styleId="ListLabel708">
    <w:name w:val="ListLabel 708"/>
    <w:qFormat/>
    <w:rsid w:val="0074456F"/>
    <w:rPr>
      <w:rFonts w:cs="Times New Roman"/>
    </w:rPr>
  </w:style>
  <w:style w:type="character" w:customStyle="1" w:styleId="ListLabel709">
    <w:name w:val="ListLabel 709"/>
    <w:qFormat/>
    <w:rsid w:val="0074456F"/>
    <w:rPr>
      <w:rFonts w:cs="Times New Roman"/>
    </w:rPr>
  </w:style>
  <w:style w:type="character" w:customStyle="1" w:styleId="ListLabel710">
    <w:name w:val="ListLabel 710"/>
    <w:qFormat/>
    <w:rsid w:val="0074456F"/>
    <w:rPr>
      <w:rFonts w:cs="Times New Roman"/>
    </w:rPr>
  </w:style>
  <w:style w:type="character" w:customStyle="1" w:styleId="ListLabel711">
    <w:name w:val="ListLabel 711"/>
    <w:qFormat/>
    <w:rsid w:val="0074456F"/>
    <w:rPr>
      <w:rFonts w:cs="Times New Roman"/>
    </w:rPr>
  </w:style>
  <w:style w:type="character" w:customStyle="1" w:styleId="ListLabel712">
    <w:name w:val="ListLabel 712"/>
    <w:qFormat/>
    <w:rsid w:val="0074456F"/>
    <w:rPr>
      <w:rFonts w:cs="Times New Roman"/>
    </w:rPr>
  </w:style>
  <w:style w:type="character" w:customStyle="1" w:styleId="ListLabel713">
    <w:name w:val="ListLabel 713"/>
    <w:qFormat/>
    <w:rsid w:val="0074456F"/>
    <w:rPr>
      <w:rFonts w:cs="Times New Roman"/>
    </w:rPr>
  </w:style>
  <w:style w:type="character" w:customStyle="1" w:styleId="ListLabel714">
    <w:name w:val="ListLabel 714"/>
    <w:qFormat/>
    <w:rsid w:val="0074456F"/>
    <w:rPr>
      <w:rFonts w:cs="Times New Roman"/>
    </w:rPr>
  </w:style>
  <w:style w:type="character" w:customStyle="1" w:styleId="ListLabel715">
    <w:name w:val="ListLabel 715"/>
    <w:qFormat/>
    <w:rsid w:val="0074456F"/>
    <w:rPr>
      <w:rFonts w:cs="Times New Roman"/>
    </w:rPr>
  </w:style>
  <w:style w:type="character" w:customStyle="1" w:styleId="ListLabel716">
    <w:name w:val="ListLabel 716"/>
    <w:qFormat/>
    <w:rsid w:val="0074456F"/>
    <w:rPr>
      <w:rFonts w:ascii="Arial" w:hAnsi="Arial" w:cs="Times New Roman"/>
    </w:rPr>
  </w:style>
  <w:style w:type="character" w:customStyle="1" w:styleId="ListLabel717">
    <w:name w:val="ListLabel 717"/>
    <w:qFormat/>
    <w:rsid w:val="0074456F"/>
    <w:rPr>
      <w:rFonts w:cs="Times New Roman"/>
    </w:rPr>
  </w:style>
  <w:style w:type="character" w:customStyle="1" w:styleId="ListLabel718">
    <w:name w:val="ListLabel 718"/>
    <w:qFormat/>
    <w:rsid w:val="0074456F"/>
    <w:rPr>
      <w:rFonts w:cs="Times New Roman"/>
    </w:rPr>
  </w:style>
  <w:style w:type="character" w:customStyle="1" w:styleId="ListLabel719">
    <w:name w:val="ListLabel 719"/>
    <w:qFormat/>
    <w:rsid w:val="0074456F"/>
    <w:rPr>
      <w:rFonts w:cs="Times New Roman"/>
    </w:rPr>
  </w:style>
  <w:style w:type="character" w:customStyle="1" w:styleId="ListLabel720">
    <w:name w:val="ListLabel 720"/>
    <w:qFormat/>
    <w:rsid w:val="0074456F"/>
    <w:rPr>
      <w:rFonts w:cs="Times New Roman"/>
    </w:rPr>
  </w:style>
  <w:style w:type="character" w:customStyle="1" w:styleId="ListLabel721">
    <w:name w:val="ListLabel 721"/>
    <w:qFormat/>
    <w:rsid w:val="0074456F"/>
    <w:rPr>
      <w:rFonts w:cs="Times New Roman"/>
    </w:rPr>
  </w:style>
  <w:style w:type="character" w:customStyle="1" w:styleId="ListLabel722">
    <w:name w:val="ListLabel 722"/>
    <w:qFormat/>
    <w:rsid w:val="0074456F"/>
    <w:rPr>
      <w:rFonts w:cs="Times New Roman"/>
    </w:rPr>
  </w:style>
  <w:style w:type="character" w:customStyle="1" w:styleId="ListLabel723">
    <w:name w:val="ListLabel 723"/>
    <w:qFormat/>
    <w:rsid w:val="0074456F"/>
    <w:rPr>
      <w:rFonts w:cs="Times New Roman"/>
    </w:rPr>
  </w:style>
  <w:style w:type="character" w:customStyle="1" w:styleId="ListLabel724">
    <w:name w:val="ListLabel 724"/>
    <w:qFormat/>
    <w:rsid w:val="0074456F"/>
    <w:rPr>
      <w:rFonts w:cs="Times New Roman"/>
    </w:rPr>
  </w:style>
  <w:style w:type="character" w:customStyle="1" w:styleId="ListLabel725">
    <w:name w:val="ListLabel 725"/>
    <w:qFormat/>
    <w:rsid w:val="0074456F"/>
    <w:rPr>
      <w:rFonts w:cs="Times New Roman"/>
    </w:rPr>
  </w:style>
  <w:style w:type="character" w:customStyle="1" w:styleId="ListLabel726">
    <w:name w:val="ListLabel 726"/>
    <w:qFormat/>
    <w:rsid w:val="0074456F"/>
    <w:rPr>
      <w:rFonts w:ascii="Arial" w:hAnsi="Arial" w:cs="Times New Roman"/>
    </w:rPr>
  </w:style>
  <w:style w:type="character" w:customStyle="1" w:styleId="ListLabel727">
    <w:name w:val="ListLabel 727"/>
    <w:qFormat/>
    <w:rsid w:val="0074456F"/>
    <w:rPr>
      <w:rFonts w:cs="Times New Roman"/>
    </w:rPr>
  </w:style>
  <w:style w:type="character" w:customStyle="1" w:styleId="ListLabel728">
    <w:name w:val="ListLabel 728"/>
    <w:qFormat/>
    <w:rsid w:val="0074456F"/>
    <w:rPr>
      <w:rFonts w:cs="Times New Roman"/>
    </w:rPr>
  </w:style>
  <w:style w:type="character" w:customStyle="1" w:styleId="ListLabel729">
    <w:name w:val="ListLabel 729"/>
    <w:qFormat/>
    <w:rsid w:val="0074456F"/>
    <w:rPr>
      <w:rFonts w:cs="Times New Roman"/>
    </w:rPr>
  </w:style>
  <w:style w:type="character" w:customStyle="1" w:styleId="ListLabel730">
    <w:name w:val="ListLabel 730"/>
    <w:qFormat/>
    <w:rsid w:val="0074456F"/>
    <w:rPr>
      <w:rFonts w:cs="Times New Roman"/>
    </w:rPr>
  </w:style>
  <w:style w:type="character" w:customStyle="1" w:styleId="ListLabel731">
    <w:name w:val="ListLabel 731"/>
    <w:qFormat/>
    <w:rsid w:val="0074456F"/>
    <w:rPr>
      <w:rFonts w:cs="Times New Roman"/>
    </w:rPr>
  </w:style>
  <w:style w:type="character" w:customStyle="1" w:styleId="ListLabel732">
    <w:name w:val="ListLabel 732"/>
    <w:qFormat/>
    <w:rsid w:val="0074456F"/>
    <w:rPr>
      <w:rFonts w:cs="Times New Roman"/>
    </w:rPr>
  </w:style>
  <w:style w:type="character" w:customStyle="1" w:styleId="ListLabel733">
    <w:name w:val="ListLabel 733"/>
    <w:qFormat/>
    <w:rsid w:val="0074456F"/>
    <w:rPr>
      <w:rFonts w:ascii="Arial" w:hAnsi="Arial"/>
      <w:b w:val="0"/>
      <w:bCs w:val="0"/>
    </w:rPr>
  </w:style>
  <w:style w:type="character" w:customStyle="1" w:styleId="ListLabel734">
    <w:name w:val="ListLabel 734"/>
    <w:qFormat/>
    <w:rsid w:val="0074456F"/>
    <w:rPr>
      <w:rFonts w:cs="Times New Roman"/>
    </w:rPr>
  </w:style>
  <w:style w:type="character" w:customStyle="1" w:styleId="ListLabel735">
    <w:name w:val="ListLabel 735"/>
    <w:qFormat/>
    <w:rsid w:val="0074456F"/>
    <w:rPr>
      <w:rFonts w:cs="Times New Roman"/>
    </w:rPr>
  </w:style>
  <w:style w:type="character" w:customStyle="1" w:styleId="ListLabel736">
    <w:name w:val="ListLabel 736"/>
    <w:qFormat/>
    <w:rsid w:val="0074456F"/>
    <w:rPr>
      <w:rFonts w:cs="Times New Roman"/>
    </w:rPr>
  </w:style>
  <w:style w:type="character" w:customStyle="1" w:styleId="ListLabel737">
    <w:name w:val="ListLabel 737"/>
    <w:qFormat/>
    <w:rsid w:val="0074456F"/>
    <w:rPr>
      <w:rFonts w:cs="Times New Roman"/>
    </w:rPr>
  </w:style>
  <w:style w:type="character" w:customStyle="1" w:styleId="ListLabel738">
    <w:name w:val="ListLabel 738"/>
    <w:qFormat/>
    <w:rsid w:val="0074456F"/>
    <w:rPr>
      <w:rFonts w:cs="Times New Roman"/>
    </w:rPr>
  </w:style>
  <w:style w:type="character" w:customStyle="1" w:styleId="ListLabel739">
    <w:name w:val="ListLabel 739"/>
    <w:qFormat/>
    <w:rsid w:val="0074456F"/>
    <w:rPr>
      <w:rFonts w:cs="Times New Roman"/>
    </w:rPr>
  </w:style>
  <w:style w:type="character" w:customStyle="1" w:styleId="ListLabel740">
    <w:name w:val="ListLabel 740"/>
    <w:qFormat/>
    <w:rsid w:val="0074456F"/>
    <w:rPr>
      <w:rFonts w:cs="Times New Roman"/>
    </w:rPr>
  </w:style>
  <w:style w:type="character" w:customStyle="1" w:styleId="ListLabel741">
    <w:name w:val="ListLabel 741"/>
    <w:qFormat/>
    <w:rsid w:val="0074456F"/>
    <w:rPr>
      <w:rFonts w:cs="Times New Roman"/>
    </w:rPr>
  </w:style>
  <w:style w:type="character" w:customStyle="1" w:styleId="ListLabel742">
    <w:name w:val="ListLabel 742"/>
    <w:qFormat/>
    <w:rsid w:val="0074456F"/>
    <w:rPr>
      <w:rFonts w:ascii="Arial" w:hAnsi="Arial" w:cs="Times New Roman"/>
    </w:rPr>
  </w:style>
  <w:style w:type="character" w:customStyle="1" w:styleId="ListLabel743">
    <w:name w:val="ListLabel 743"/>
    <w:qFormat/>
    <w:rsid w:val="0074456F"/>
    <w:rPr>
      <w:rFonts w:cs="Times New Roman"/>
    </w:rPr>
  </w:style>
  <w:style w:type="character" w:customStyle="1" w:styleId="ListLabel744">
    <w:name w:val="ListLabel 744"/>
    <w:qFormat/>
    <w:rsid w:val="0074456F"/>
    <w:rPr>
      <w:rFonts w:cs="Times New Roman"/>
    </w:rPr>
  </w:style>
  <w:style w:type="character" w:customStyle="1" w:styleId="ListLabel745">
    <w:name w:val="ListLabel 745"/>
    <w:qFormat/>
    <w:rsid w:val="0074456F"/>
    <w:rPr>
      <w:rFonts w:ascii="Arial" w:hAnsi="Arial" w:cs="Times New Roman"/>
    </w:rPr>
  </w:style>
  <w:style w:type="character" w:customStyle="1" w:styleId="ListLabel746">
    <w:name w:val="ListLabel 746"/>
    <w:qFormat/>
    <w:rsid w:val="0074456F"/>
    <w:rPr>
      <w:rFonts w:cs="Times New Roman"/>
    </w:rPr>
  </w:style>
  <w:style w:type="character" w:customStyle="1" w:styleId="ListLabel747">
    <w:name w:val="ListLabel 747"/>
    <w:qFormat/>
    <w:rsid w:val="0074456F"/>
    <w:rPr>
      <w:rFonts w:cs="Times New Roman"/>
    </w:rPr>
  </w:style>
  <w:style w:type="character" w:customStyle="1" w:styleId="ListLabel748">
    <w:name w:val="ListLabel 748"/>
    <w:qFormat/>
    <w:rsid w:val="0074456F"/>
    <w:rPr>
      <w:rFonts w:cs="Times New Roman"/>
    </w:rPr>
  </w:style>
  <w:style w:type="character" w:customStyle="1" w:styleId="ListLabel749">
    <w:name w:val="ListLabel 749"/>
    <w:qFormat/>
    <w:rsid w:val="0074456F"/>
    <w:rPr>
      <w:rFonts w:cs="Times New Roman"/>
    </w:rPr>
  </w:style>
  <w:style w:type="character" w:customStyle="1" w:styleId="ListLabel750">
    <w:name w:val="ListLabel 750"/>
    <w:qFormat/>
    <w:rsid w:val="0074456F"/>
    <w:rPr>
      <w:rFonts w:cs="Times New Roman"/>
    </w:rPr>
  </w:style>
  <w:style w:type="character" w:customStyle="1" w:styleId="ListLabel751">
    <w:name w:val="ListLabel 751"/>
    <w:qFormat/>
    <w:rsid w:val="0074456F"/>
    <w:rPr>
      <w:rFonts w:ascii="Arial" w:hAnsi="Arial" w:cs="Times New Roman"/>
      <w:b w:val="0"/>
      <w:bCs w:val="0"/>
      <w:i w:val="0"/>
    </w:rPr>
  </w:style>
  <w:style w:type="character" w:customStyle="1" w:styleId="ListLabel752">
    <w:name w:val="ListLabel 752"/>
    <w:qFormat/>
    <w:rsid w:val="0074456F"/>
    <w:rPr>
      <w:rFonts w:ascii="Arial" w:hAnsi="Arial" w:cs="Times New Roman"/>
    </w:rPr>
  </w:style>
  <w:style w:type="character" w:customStyle="1" w:styleId="ListLabel753">
    <w:name w:val="ListLabel 753"/>
    <w:qFormat/>
    <w:rsid w:val="0074456F"/>
    <w:rPr>
      <w:rFonts w:ascii="Arial" w:hAnsi="Arial" w:cs="Times New Roman"/>
    </w:rPr>
  </w:style>
  <w:style w:type="character" w:customStyle="1" w:styleId="ListLabel754">
    <w:name w:val="ListLabel 754"/>
    <w:qFormat/>
    <w:rsid w:val="0074456F"/>
    <w:rPr>
      <w:rFonts w:ascii="ArialNarrow" w:hAnsi="ArialNarrow" w:cs="Symbol"/>
      <w:sz w:val="20"/>
    </w:rPr>
  </w:style>
  <w:style w:type="character" w:customStyle="1" w:styleId="ListLabel755">
    <w:name w:val="ListLabel 755"/>
    <w:qFormat/>
    <w:rsid w:val="0074456F"/>
    <w:rPr>
      <w:rFonts w:cs="Courier New"/>
    </w:rPr>
  </w:style>
  <w:style w:type="character" w:customStyle="1" w:styleId="ListLabel756">
    <w:name w:val="ListLabel 756"/>
    <w:qFormat/>
    <w:rsid w:val="0074456F"/>
    <w:rPr>
      <w:rFonts w:cs="Wingdings"/>
    </w:rPr>
  </w:style>
  <w:style w:type="character" w:customStyle="1" w:styleId="ListLabel757">
    <w:name w:val="ListLabel 757"/>
    <w:qFormat/>
    <w:rsid w:val="0074456F"/>
    <w:rPr>
      <w:rFonts w:cs="Symbol"/>
    </w:rPr>
  </w:style>
  <w:style w:type="character" w:customStyle="1" w:styleId="ListLabel758">
    <w:name w:val="ListLabel 758"/>
    <w:qFormat/>
    <w:rsid w:val="0074456F"/>
    <w:rPr>
      <w:rFonts w:cs="Courier New"/>
    </w:rPr>
  </w:style>
  <w:style w:type="character" w:customStyle="1" w:styleId="ListLabel759">
    <w:name w:val="ListLabel 759"/>
    <w:qFormat/>
    <w:rsid w:val="0074456F"/>
    <w:rPr>
      <w:rFonts w:cs="Wingdings"/>
    </w:rPr>
  </w:style>
  <w:style w:type="character" w:customStyle="1" w:styleId="ListLabel760">
    <w:name w:val="ListLabel 760"/>
    <w:qFormat/>
    <w:rsid w:val="0074456F"/>
    <w:rPr>
      <w:rFonts w:cs="Symbol"/>
    </w:rPr>
  </w:style>
  <w:style w:type="character" w:customStyle="1" w:styleId="ListLabel761">
    <w:name w:val="ListLabel 761"/>
    <w:qFormat/>
    <w:rsid w:val="0074456F"/>
    <w:rPr>
      <w:rFonts w:cs="Courier New"/>
    </w:rPr>
  </w:style>
  <w:style w:type="character" w:customStyle="1" w:styleId="ListLabel762">
    <w:name w:val="ListLabel 762"/>
    <w:qFormat/>
    <w:rsid w:val="0074456F"/>
    <w:rPr>
      <w:rFonts w:cs="Wingdings"/>
    </w:rPr>
  </w:style>
  <w:style w:type="character" w:customStyle="1" w:styleId="ListLabel763">
    <w:name w:val="ListLabel 763"/>
    <w:qFormat/>
    <w:rsid w:val="0074456F"/>
    <w:rPr>
      <w:rFonts w:ascii="Arial" w:hAnsi="Arial" w:cs="Symbol"/>
    </w:rPr>
  </w:style>
  <w:style w:type="character" w:customStyle="1" w:styleId="ListLabel764">
    <w:name w:val="ListLabel 764"/>
    <w:qFormat/>
    <w:rsid w:val="0074456F"/>
    <w:rPr>
      <w:rFonts w:cs="Courier New"/>
    </w:rPr>
  </w:style>
  <w:style w:type="character" w:customStyle="1" w:styleId="ListLabel765">
    <w:name w:val="ListLabel 765"/>
    <w:qFormat/>
    <w:rsid w:val="0074456F"/>
    <w:rPr>
      <w:rFonts w:cs="Wingdings"/>
    </w:rPr>
  </w:style>
  <w:style w:type="character" w:customStyle="1" w:styleId="ListLabel766">
    <w:name w:val="ListLabel 766"/>
    <w:qFormat/>
    <w:rsid w:val="0074456F"/>
    <w:rPr>
      <w:rFonts w:cs="Symbol"/>
    </w:rPr>
  </w:style>
  <w:style w:type="character" w:customStyle="1" w:styleId="ListLabel767">
    <w:name w:val="ListLabel 767"/>
    <w:qFormat/>
    <w:rsid w:val="0074456F"/>
    <w:rPr>
      <w:rFonts w:cs="Courier New"/>
    </w:rPr>
  </w:style>
  <w:style w:type="character" w:customStyle="1" w:styleId="ListLabel768">
    <w:name w:val="ListLabel 768"/>
    <w:qFormat/>
    <w:rsid w:val="0074456F"/>
    <w:rPr>
      <w:rFonts w:cs="Wingdings"/>
    </w:rPr>
  </w:style>
  <w:style w:type="character" w:customStyle="1" w:styleId="ListLabel769">
    <w:name w:val="ListLabel 769"/>
    <w:qFormat/>
    <w:rsid w:val="0074456F"/>
    <w:rPr>
      <w:rFonts w:cs="Symbol"/>
    </w:rPr>
  </w:style>
  <w:style w:type="character" w:customStyle="1" w:styleId="ListLabel770">
    <w:name w:val="ListLabel 770"/>
    <w:qFormat/>
    <w:rsid w:val="0074456F"/>
    <w:rPr>
      <w:rFonts w:cs="Courier New"/>
    </w:rPr>
  </w:style>
  <w:style w:type="character" w:customStyle="1" w:styleId="ListLabel771">
    <w:name w:val="ListLabel 771"/>
    <w:qFormat/>
    <w:rsid w:val="0074456F"/>
    <w:rPr>
      <w:rFonts w:cs="Wingdings"/>
    </w:rPr>
  </w:style>
  <w:style w:type="character" w:customStyle="1" w:styleId="ListLabel772">
    <w:name w:val="ListLabel 772"/>
    <w:qFormat/>
    <w:rsid w:val="0074456F"/>
    <w:rPr>
      <w:rFonts w:cs="Times New Roman"/>
      <w:b w:val="0"/>
      <w:bCs w:val="0"/>
      <w:i w:val="0"/>
      <w:iCs w:val="0"/>
      <w:sz w:val="25"/>
      <w:szCs w:val="25"/>
    </w:rPr>
  </w:style>
  <w:style w:type="character" w:customStyle="1" w:styleId="ListLabel773">
    <w:name w:val="ListLabel 773"/>
    <w:qFormat/>
    <w:rsid w:val="0074456F"/>
    <w:rPr>
      <w:rFonts w:ascii="Arial" w:hAnsi="Arial" w:cs="Arial"/>
    </w:rPr>
  </w:style>
  <w:style w:type="character" w:customStyle="1" w:styleId="ListLabel774">
    <w:name w:val="ListLabel 774"/>
    <w:qFormat/>
    <w:rsid w:val="0074456F"/>
    <w:rPr>
      <w:rFonts w:ascii="Arial" w:hAnsi="Arial" w:cs="Arial"/>
      <w:sz w:val="25"/>
      <w:szCs w:val="25"/>
    </w:rPr>
  </w:style>
  <w:style w:type="character" w:customStyle="1" w:styleId="StopkaZnak1">
    <w:name w:val="Stopka Znak1"/>
    <w:basedOn w:val="Domylnaczcionkaakapitu"/>
    <w:link w:val="Stopka1"/>
    <w:uiPriority w:val="99"/>
    <w:semiHidden/>
    <w:qFormat/>
    <w:rsid w:val="001B787E"/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character" w:customStyle="1" w:styleId="ListLabel775">
    <w:name w:val="ListLabel 775"/>
    <w:qFormat/>
    <w:rsid w:val="006C7161"/>
    <w:rPr>
      <w:rFonts w:cs="Times New Roman"/>
      <w:b w:val="0"/>
      <w:bCs/>
      <w:i w:val="0"/>
      <w:iCs w:val="0"/>
      <w:caps w:val="0"/>
      <w:smallCaps w:val="0"/>
      <w:spacing w:val="0"/>
      <w:w w:val="93"/>
      <w:kern w:val="0"/>
      <w:sz w:val="31"/>
      <w:szCs w:val="31"/>
    </w:rPr>
  </w:style>
  <w:style w:type="character" w:customStyle="1" w:styleId="ListLabel776">
    <w:name w:val="ListLabel 776"/>
    <w:qFormat/>
    <w:rsid w:val="006C7161"/>
    <w:rPr>
      <w:rFonts w:cs="Times New Roman"/>
      <w:b w:val="0"/>
      <w:bCs/>
      <w:i w:val="0"/>
      <w:iCs w:val="0"/>
      <w:caps/>
      <w:strike w:val="0"/>
      <w:dstrike w:val="0"/>
      <w:vanish w:val="0"/>
      <w:color w:val="000000"/>
      <w:position w:val="0"/>
      <w:sz w:val="27"/>
      <w:szCs w:val="27"/>
      <w:u w:val="none"/>
      <w:vertAlign w:val="baseline"/>
    </w:rPr>
  </w:style>
  <w:style w:type="character" w:customStyle="1" w:styleId="ListLabel777">
    <w:name w:val="ListLabel 777"/>
    <w:qFormat/>
    <w:rsid w:val="006C7161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93"/>
      <w:kern w:val="0"/>
      <w:position w:val="0"/>
      <w:sz w:val="25"/>
      <w:szCs w:val="25"/>
      <w:u w:val="none"/>
      <w:vertAlign w:val="baseline"/>
    </w:rPr>
  </w:style>
  <w:style w:type="character" w:customStyle="1" w:styleId="ListLabel778">
    <w:name w:val="ListLabel 778"/>
    <w:qFormat/>
    <w:rsid w:val="006C716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5"/>
      <w:szCs w:val="25"/>
      <w:vertAlign w:val="baseline"/>
    </w:rPr>
  </w:style>
  <w:style w:type="character" w:customStyle="1" w:styleId="ListLabel779">
    <w:name w:val="ListLabel 779"/>
    <w:qFormat/>
    <w:rsid w:val="006C7161"/>
    <w:rPr>
      <w:rFonts w:cs="Times New Roman"/>
      <w:b w:val="0"/>
      <w:bCs w:val="0"/>
      <w:i w:val="0"/>
      <w:iCs w:val="0"/>
      <w:sz w:val="25"/>
      <w:szCs w:val="25"/>
    </w:rPr>
  </w:style>
  <w:style w:type="character" w:customStyle="1" w:styleId="ListLabel780">
    <w:name w:val="ListLabel 780"/>
    <w:qFormat/>
    <w:rsid w:val="006C7161"/>
    <w:rPr>
      <w:rFonts w:cs="Times New Roman"/>
      <w:b w:val="0"/>
      <w:bCs w:val="0"/>
      <w:i w:val="0"/>
      <w:iCs w:val="0"/>
      <w:sz w:val="25"/>
      <w:szCs w:val="25"/>
    </w:rPr>
  </w:style>
  <w:style w:type="character" w:customStyle="1" w:styleId="ListLabel781">
    <w:name w:val="ListLabel 781"/>
    <w:qFormat/>
    <w:rsid w:val="006C7161"/>
    <w:rPr>
      <w:rFonts w:cs="Times New Roman"/>
    </w:rPr>
  </w:style>
  <w:style w:type="character" w:customStyle="1" w:styleId="ListLabel782">
    <w:name w:val="ListLabel 782"/>
    <w:qFormat/>
    <w:rsid w:val="006C7161"/>
    <w:rPr>
      <w:rFonts w:cs="Wingdings"/>
    </w:rPr>
  </w:style>
  <w:style w:type="character" w:customStyle="1" w:styleId="ListLabel783">
    <w:name w:val="ListLabel 783"/>
    <w:qFormat/>
    <w:rsid w:val="006C7161"/>
    <w:rPr>
      <w:rFonts w:cs="Courier New"/>
    </w:rPr>
  </w:style>
  <w:style w:type="character" w:customStyle="1" w:styleId="ListLabel784">
    <w:name w:val="ListLabel 784"/>
    <w:qFormat/>
    <w:rsid w:val="006C7161"/>
    <w:rPr>
      <w:rFonts w:cs="Wingdings"/>
    </w:rPr>
  </w:style>
  <w:style w:type="character" w:customStyle="1" w:styleId="ListLabel785">
    <w:name w:val="ListLabel 785"/>
    <w:qFormat/>
    <w:rsid w:val="006C7161"/>
    <w:rPr>
      <w:rFonts w:cs="Symbol"/>
    </w:rPr>
  </w:style>
  <w:style w:type="character" w:customStyle="1" w:styleId="ListLabel786">
    <w:name w:val="ListLabel 786"/>
    <w:qFormat/>
    <w:rsid w:val="006C7161"/>
    <w:rPr>
      <w:rFonts w:cs="Courier New"/>
    </w:rPr>
  </w:style>
  <w:style w:type="character" w:customStyle="1" w:styleId="ListLabel787">
    <w:name w:val="ListLabel 787"/>
    <w:qFormat/>
    <w:rsid w:val="006C7161"/>
    <w:rPr>
      <w:rFonts w:cs="Wingdings"/>
    </w:rPr>
  </w:style>
  <w:style w:type="character" w:customStyle="1" w:styleId="ListLabel788">
    <w:name w:val="ListLabel 788"/>
    <w:qFormat/>
    <w:rsid w:val="006C7161"/>
    <w:rPr>
      <w:rFonts w:cs="Symbol"/>
    </w:rPr>
  </w:style>
  <w:style w:type="character" w:customStyle="1" w:styleId="ListLabel789">
    <w:name w:val="ListLabel 789"/>
    <w:qFormat/>
    <w:rsid w:val="006C7161"/>
    <w:rPr>
      <w:rFonts w:cs="Courier New"/>
    </w:rPr>
  </w:style>
  <w:style w:type="character" w:customStyle="1" w:styleId="ListLabel790">
    <w:name w:val="ListLabel 790"/>
    <w:qFormat/>
    <w:rsid w:val="006C7161"/>
    <w:rPr>
      <w:rFonts w:cs="Wingdings"/>
    </w:rPr>
  </w:style>
  <w:style w:type="character" w:customStyle="1" w:styleId="ListLabel791">
    <w:name w:val="ListLabel 791"/>
    <w:qFormat/>
    <w:rsid w:val="006C7161"/>
    <w:rPr>
      <w:rFonts w:cs="Times New Roman"/>
      <w:b w:val="0"/>
      <w:bCs w:val="0"/>
      <w:i w:val="0"/>
      <w:iCs w:val="0"/>
      <w:caps w:val="0"/>
      <w:smallCaps w:val="0"/>
      <w:spacing w:val="0"/>
      <w:w w:val="93"/>
      <w:kern w:val="0"/>
      <w:sz w:val="25"/>
      <w:szCs w:val="25"/>
    </w:rPr>
  </w:style>
  <w:style w:type="character" w:customStyle="1" w:styleId="ListLabel792">
    <w:name w:val="ListLabel 792"/>
    <w:qFormat/>
    <w:rsid w:val="006C7161"/>
    <w:rPr>
      <w:rFonts w:cs="Times New Roman"/>
      <w:b w:val="0"/>
      <w:bCs w:val="0"/>
      <w:i w:val="0"/>
      <w:iCs w:val="0"/>
      <w:sz w:val="26"/>
      <w:szCs w:val="26"/>
    </w:rPr>
  </w:style>
  <w:style w:type="character" w:customStyle="1" w:styleId="ListLabel793">
    <w:name w:val="ListLabel 793"/>
    <w:qFormat/>
    <w:rsid w:val="006C7161"/>
    <w:rPr>
      <w:rFonts w:cs="Wingdings"/>
      <w:b w:val="0"/>
      <w:bCs w:val="0"/>
      <w:i w:val="0"/>
      <w:iCs w:val="0"/>
      <w:spacing w:val="0"/>
      <w:w w:val="93"/>
      <w:kern w:val="0"/>
      <w:sz w:val="25"/>
      <w:szCs w:val="25"/>
      <w:u w:val="none"/>
    </w:rPr>
  </w:style>
  <w:style w:type="character" w:customStyle="1" w:styleId="ListLabel794">
    <w:name w:val="ListLabel 794"/>
    <w:qFormat/>
    <w:rsid w:val="006C7161"/>
    <w:rPr>
      <w:rFonts w:cs="Times New Roman"/>
      <w:b/>
      <w:bCs/>
      <w:i w:val="0"/>
      <w:iCs w:val="0"/>
      <w:sz w:val="30"/>
      <w:szCs w:val="30"/>
    </w:rPr>
  </w:style>
  <w:style w:type="character" w:customStyle="1" w:styleId="ListLabel795">
    <w:name w:val="ListLabel 795"/>
    <w:qFormat/>
    <w:rsid w:val="006C7161"/>
    <w:rPr>
      <w:rFonts w:cs="Times New Roman"/>
      <w:b/>
      <w:bCs/>
      <w:i w:val="0"/>
      <w:iCs w:val="0"/>
      <w:sz w:val="30"/>
      <w:szCs w:val="30"/>
    </w:rPr>
  </w:style>
  <w:style w:type="character" w:customStyle="1" w:styleId="ListLabel796">
    <w:name w:val="ListLabel 796"/>
    <w:qFormat/>
    <w:rsid w:val="006C7161"/>
    <w:rPr>
      <w:rFonts w:cs="Times New Roman"/>
      <w:b w:val="0"/>
      <w:bCs/>
      <w:i w:val="0"/>
      <w:iCs w:val="0"/>
      <w:caps w:val="0"/>
      <w:smallCaps w:val="0"/>
      <w:spacing w:val="0"/>
      <w:w w:val="93"/>
      <w:kern w:val="0"/>
      <w:sz w:val="23"/>
      <w:szCs w:val="31"/>
    </w:rPr>
  </w:style>
  <w:style w:type="character" w:customStyle="1" w:styleId="ListLabel797">
    <w:name w:val="ListLabel 797"/>
    <w:qFormat/>
    <w:rsid w:val="006C7161"/>
    <w:rPr>
      <w:rFonts w:cs="Times New Roman"/>
      <w:b w:val="0"/>
      <w:bCs/>
      <w:i w:val="0"/>
      <w:iCs w:val="0"/>
      <w:caps/>
      <w:strike w:val="0"/>
      <w:dstrike w:val="0"/>
      <w:vanish w:val="0"/>
      <w:color w:val="000000"/>
      <w:position w:val="0"/>
      <w:sz w:val="27"/>
      <w:szCs w:val="27"/>
      <w:u w:val="none"/>
      <w:vertAlign w:val="baseline"/>
    </w:rPr>
  </w:style>
  <w:style w:type="character" w:customStyle="1" w:styleId="ListLabel798">
    <w:name w:val="ListLabel 798"/>
    <w:qFormat/>
    <w:rsid w:val="006C716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93"/>
      <w:kern w:val="0"/>
      <w:position w:val="0"/>
      <w:sz w:val="25"/>
      <w:szCs w:val="25"/>
      <w:u w:val="none"/>
      <w:vertAlign w:val="baseline"/>
    </w:rPr>
  </w:style>
  <w:style w:type="character" w:customStyle="1" w:styleId="ListLabel799">
    <w:name w:val="ListLabel 799"/>
    <w:qFormat/>
    <w:rsid w:val="006C716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5"/>
      <w:szCs w:val="25"/>
      <w:vertAlign w:val="baseline"/>
    </w:rPr>
  </w:style>
  <w:style w:type="character" w:customStyle="1" w:styleId="ListLabel800">
    <w:name w:val="ListLabel 800"/>
    <w:qFormat/>
    <w:rsid w:val="006C7161"/>
    <w:rPr>
      <w:rFonts w:cs="Times New Roman"/>
      <w:b w:val="0"/>
      <w:bCs w:val="0"/>
      <w:i w:val="0"/>
      <w:iCs w:val="0"/>
      <w:sz w:val="25"/>
      <w:szCs w:val="25"/>
    </w:rPr>
  </w:style>
  <w:style w:type="character" w:customStyle="1" w:styleId="ListLabel801">
    <w:name w:val="ListLabel 801"/>
    <w:qFormat/>
    <w:rsid w:val="006C7161"/>
    <w:rPr>
      <w:color w:val="auto"/>
    </w:rPr>
  </w:style>
  <w:style w:type="character" w:customStyle="1" w:styleId="ListLabel802">
    <w:name w:val="ListLabel 802"/>
    <w:qFormat/>
    <w:rsid w:val="006C7161"/>
    <w:rPr>
      <w:rFonts w:cs="Symbol"/>
    </w:rPr>
  </w:style>
  <w:style w:type="character" w:customStyle="1" w:styleId="ListLabel803">
    <w:name w:val="ListLabel 803"/>
    <w:qFormat/>
    <w:rsid w:val="006C7161"/>
    <w:rPr>
      <w:rFonts w:cs="Times New Roman"/>
    </w:rPr>
  </w:style>
  <w:style w:type="character" w:customStyle="1" w:styleId="ListLabel804">
    <w:name w:val="ListLabel 804"/>
    <w:qFormat/>
    <w:rsid w:val="006C7161"/>
    <w:rPr>
      <w:rFonts w:cs="Times New Roman"/>
      <w:b w:val="0"/>
      <w:bCs/>
      <w:i w:val="0"/>
      <w:iCs w:val="0"/>
      <w:caps w:val="0"/>
      <w:smallCaps w:val="0"/>
      <w:spacing w:val="0"/>
      <w:w w:val="93"/>
      <w:kern w:val="0"/>
      <w:sz w:val="31"/>
      <w:szCs w:val="31"/>
    </w:rPr>
  </w:style>
  <w:style w:type="character" w:customStyle="1" w:styleId="ListLabel805">
    <w:name w:val="ListLabel 805"/>
    <w:qFormat/>
    <w:rsid w:val="006C7161"/>
    <w:rPr>
      <w:rFonts w:cs="Times New Roman"/>
      <w:b/>
      <w:bCs/>
      <w:i w:val="0"/>
      <w:iCs w:val="0"/>
      <w:caps/>
      <w:strike w:val="0"/>
      <w:dstrike w:val="0"/>
      <w:vanish w:val="0"/>
      <w:color w:val="000000"/>
      <w:position w:val="0"/>
      <w:sz w:val="27"/>
      <w:szCs w:val="27"/>
      <w:u w:val="none"/>
      <w:vertAlign w:val="baseline"/>
    </w:rPr>
  </w:style>
  <w:style w:type="character" w:customStyle="1" w:styleId="ListLabel806">
    <w:name w:val="ListLabel 806"/>
    <w:qFormat/>
    <w:rsid w:val="006C716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93"/>
      <w:kern w:val="0"/>
      <w:position w:val="0"/>
      <w:sz w:val="25"/>
      <w:szCs w:val="25"/>
      <w:u w:val="none"/>
      <w:vertAlign w:val="baseline"/>
    </w:rPr>
  </w:style>
  <w:style w:type="character" w:customStyle="1" w:styleId="ListLabel807">
    <w:name w:val="ListLabel 807"/>
    <w:qFormat/>
    <w:rsid w:val="006C716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5"/>
      <w:szCs w:val="25"/>
      <w:vertAlign w:val="baseline"/>
    </w:rPr>
  </w:style>
  <w:style w:type="character" w:customStyle="1" w:styleId="ListLabel808">
    <w:name w:val="ListLabel 808"/>
    <w:qFormat/>
    <w:rsid w:val="006C7161"/>
    <w:rPr>
      <w:rFonts w:cs="Times New Roman"/>
      <w:b w:val="0"/>
      <w:bCs w:val="0"/>
      <w:i w:val="0"/>
      <w:iCs w:val="0"/>
      <w:sz w:val="25"/>
      <w:szCs w:val="25"/>
    </w:rPr>
  </w:style>
  <w:style w:type="character" w:customStyle="1" w:styleId="ListLabel809">
    <w:name w:val="ListLabel 809"/>
    <w:qFormat/>
    <w:rsid w:val="006C7161"/>
    <w:rPr>
      <w:rFonts w:cs="Times New Roman"/>
      <w:b w:val="0"/>
      <w:bCs/>
      <w:i w:val="0"/>
      <w:iCs w:val="0"/>
      <w:caps w:val="0"/>
      <w:smallCaps w:val="0"/>
      <w:spacing w:val="0"/>
      <w:w w:val="93"/>
      <w:kern w:val="0"/>
      <w:sz w:val="24"/>
      <w:szCs w:val="31"/>
    </w:rPr>
  </w:style>
  <w:style w:type="character" w:customStyle="1" w:styleId="ListLabel810">
    <w:name w:val="ListLabel 810"/>
    <w:qFormat/>
    <w:rsid w:val="006C7161"/>
    <w:rPr>
      <w:rFonts w:cs="Times New Roman"/>
      <w:b/>
      <w:bCs/>
      <w:i w:val="0"/>
      <w:iCs w:val="0"/>
      <w:caps/>
      <w:strike w:val="0"/>
      <w:dstrike w:val="0"/>
      <w:vanish w:val="0"/>
      <w:color w:val="000000"/>
      <w:position w:val="0"/>
      <w:sz w:val="27"/>
      <w:szCs w:val="27"/>
      <w:u w:val="none"/>
      <w:vertAlign w:val="baseline"/>
    </w:rPr>
  </w:style>
  <w:style w:type="character" w:customStyle="1" w:styleId="ListLabel811">
    <w:name w:val="ListLabel 811"/>
    <w:qFormat/>
    <w:rsid w:val="006C716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93"/>
      <w:kern w:val="0"/>
      <w:position w:val="0"/>
      <w:sz w:val="25"/>
      <w:szCs w:val="25"/>
      <w:u w:val="none"/>
      <w:vertAlign w:val="baseline"/>
    </w:rPr>
  </w:style>
  <w:style w:type="character" w:customStyle="1" w:styleId="ListLabel812">
    <w:name w:val="ListLabel 812"/>
    <w:qFormat/>
    <w:rsid w:val="006C716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5"/>
      <w:szCs w:val="25"/>
      <w:vertAlign w:val="baseline"/>
    </w:rPr>
  </w:style>
  <w:style w:type="character" w:customStyle="1" w:styleId="ListLabel813">
    <w:name w:val="ListLabel 813"/>
    <w:qFormat/>
    <w:rsid w:val="006C7161"/>
    <w:rPr>
      <w:rFonts w:cs="Times New Roman"/>
      <w:b w:val="0"/>
      <w:bCs w:val="0"/>
      <w:i w:val="0"/>
      <w:iCs w:val="0"/>
      <w:sz w:val="25"/>
      <w:szCs w:val="25"/>
    </w:rPr>
  </w:style>
  <w:style w:type="character" w:customStyle="1" w:styleId="ListLabel814">
    <w:name w:val="ListLabel 814"/>
    <w:qFormat/>
    <w:rsid w:val="006C7161"/>
    <w:rPr>
      <w:rFonts w:cs="Times New Roman"/>
      <w:b/>
      <w:bCs/>
      <w:i w:val="0"/>
      <w:iCs w:val="0"/>
      <w:caps w:val="0"/>
      <w:smallCaps w:val="0"/>
      <w:spacing w:val="0"/>
      <w:w w:val="93"/>
      <w:kern w:val="0"/>
      <w:sz w:val="31"/>
      <w:szCs w:val="31"/>
    </w:rPr>
  </w:style>
  <w:style w:type="character" w:customStyle="1" w:styleId="ListLabel815">
    <w:name w:val="ListLabel 815"/>
    <w:qFormat/>
    <w:rsid w:val="006C7161"/>
    <w:rPr>
      <w:rFonts w:cs="Times New Roman"/>
      <w:b/>
      <w:bCs/>
      <w:i w:val="0"/>
      <w:iCs w:val="0"/>
      <w:caps/>
      <w:strike w:val="0"/>
      <w:dstrike w:val="0"/>
      <w:vanish w:val="0"/>
      <w:color w:val="000000"/>
      <w:position w:val="0"/>
      <w:sz w:val="27"/>
      <w:szCs w:val="27"/>
      <w:u w:val="none"/>
      <w:vertAlign w:val="baseline"/>
    </w:rPr>
  </w:style>
  <w:style w:type="character" w:customStyle="1" w:styleId="ListLabel816">
    <w:name w:val="ListLabel 816"/>
    <w:qFormat/>
    <w:rsid w:val="006C7161"/>
    <w:rPr>
      <w:rFonts w:eastAsia="Times New Roman" w:cs="Times New Roman"/>
      <w:b w:val="0"/>
      <w:bCs/>
      <w:i w:val="0"/>
      <w:iCs w:val="0"/>
      <w:caps w:val="0"/>
      <w:smallCaps w:val="0"/>
      <w:spacing w:val="0"/>
      <w:w w:val="93"/>
      <w:kern w:val="0"/>
      <w:sz w:val="24"/>
      <w:szCs w:val="24"/>
    </w:rPr>
  </w:style>
  <w:style w:type="character" w:customStyle="1" w:styleId="ListLabel817">
    <w:name w:val="ListLabel 817"/>
    <w:qFormat/>
    <w:rsid w:val="006C716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818">
    <w:name w:val="ListLabel 818"/>
    <w:qFormat/>
    <w:rsid w:val="006C7161"/>
    <w:rPr>
      <w:rFonts w:cs="Times New Roman"/>
      <w:b w:val="0"/>
      <w:bCs w:val="0"/>
      <w:i w:val="0"/>
      <w:iCs w:val="0"/>
      <w:caps w:val="0"/>
      <w:smallCaps w:val="0"/>
      <w:spacing w:val="0"/>
      <w:w w:val="93"/>
      <w:kern w:val="0"/>
      <w:sz w:val="24"/>
      <w:szCs w:val="24"/>
    </w:rPr>
  </w:style>
  <w:style w:type="character" w:customStyle="1" w:styleId="ListLabel819">
    <w:name w:val="ListLabel 819"/>
    <w:qFormat/>
    <w:rsid w:val="006C7161"/>
    <w:rPr>
      <w:rFonts w:cs="Times New Roman"/>
    </w:rPr>
  </w:style>
  <w:style w:type="character" w:customStyle="1" w:styleId="ListLabel820">
    <w:name w:val="ListLabel 820"/>
    <w:qFormat/>
    <w:rsid w:val="006C7161"/>
    <w:rPr>
      <w:rFonts w:cs="Times New Roman"/>
    </w:rPr>
  </w:style>
  <w:style w:type="character" w:customStyle="1" w:styleId="ListLabel821">
    <w:name w:val="ListLabel 821"/>
    <w:qFormat/>
    <w:rsid w:val="006C7161"/>
    <w:rPr>
      <w:rFonts w:cs="Times New Roman"/>
    </w:rPr>
  </w:style>
  <w:style w:type="character" w:customStyle="1" w:styleId="ListLabel822">
    <w:name w:val="ListLabel 822"/>
    <w:qFormat/>
    <w:rsid w:val="006C7161"/>
    <w:rPr>
      <w:rFonts w:cs="Times New Roman"/>
    </w:rPr>
  </w:style>
  <w:style w:type="character" w:customStyle="1" w:styleId="ListLabel823">
    <w:name w:val="ListLabel 823"/>
    <w:qFormat/>
    <w:rsid w:val="006C7161"/>
    <w:rPr>
      <w:b w:val="0"/>
      <w:i w:val="0"/>
      <w:u w:val="none"/>
    </w:rPr>
  </w:style>
  <w:style w:type="character" w:customStyle="1" w:styleId="ListLabel824">
    <w:name w:val="ListLabel 824"/>
    <w:qFormat/>
    <w:rsid w:val="006C7161"/>
    <w:rPr>
      <w:rFonts w:cs="Wingdings"/>
    </w:rPr>
  </w:style>
  <w:style w:type="character" w:customStyle="1" w:styleId="ListLabel825">
    <w:name w:val="ListLabel 825"/>
    <w:qFormat/>
    <w:rsid w:val="006C7161"/>
    <w:rPr>
      <w:b w:val="0"/>
    </w:rPr>
  </w:style>
  <w:style w:type="character" w:customStyle="1" w:styleId="ListLabel826">
    <w:name w:val="ListLabel 826"/>
    <w:qFormat/>
    <w:rsid w:val="006C7161"/>
    <w:rPr>
      <w:b/>
    </w:rPr>
  </w:style>
  <w:style w:type="character" w:customStyle="1" w:styleId="ListLabel827">
    <w:name w:val="ListLabel 827"/>
    <w:qFormat/>
    <w:rsid w:val="006C7161"/>
    <w:rPr>
      <w:b w:val="0"/>
    </w:rPr>
  </w:style>
  <w:style w:type="character" w:customStyle="1" w:styleId="ListLabel828">
    <w:name w:val="ListLabel 828"/>
    <w:qFormat/>
    <w:rsid w:val="006C7161"/>
    <w:rPr>
      <w:b w:val="0"/>
    </w:rPr>
  </w:style>
  <w:style w:type="character" w:customStyle="1" w:styleId="ListLabel829">
    <w:name w:val="ListLabel 829"/>
    <w:qFormat/>
    <w:rsid w:val="006C7161"/>
    <w:rPr>
      <w:b w:val="0"/>
    </w:rPr>
  </w:style>
  <w:style w:type="character" w:customStyle="1" w:styleId="ListLabel830">
    <w:name w:val="ListLabel 830"/>
    <w:qFormat/>
    <w:rsid w:val="006C7161"/>
    <w:rPr>
      <w:b w:val="0"/>
    </w:rPr>
  </w:style>
  <w:style w:type="character" w:customStyle="1" w:styleId="ListLabel831">
    <w:name w:val="ListLabel 831"/>
    <w:qFormat/>
    <w:rsid w:val="006C7161"/>
    <w:rPr>
      <w:b w:val="0"/>
    </w:rPr>
  </w:style>
  <w:style w:type="character" w:customStyle="1" w:styleId="ListLabel832">
    <w:name w:val="ListLabel 832"/>
    <w:qFormat/>
    <w:rsid w:val="006C7161"/>
    <w:rPr>
      <w:b w:val="0"/>
    </w:rPr>
  </w:style>
  <w:style w:type="character" w:customStyle="1" w:styleId="ListLabel833">
    <w:name w:val="ListLabel 833"/>
    <w:qFormat/>
    <w:rsid w:val="006C7161"/>
    <w:rPr>
      <w:b w:val="0"/>
    </w:rPr>
  </w:style>
  <w:style w:type="character" w:customStyle="1" w:styleId="ListLabel834">
    <w:name w:val="ListLabel 834"/>
    <w:qFormat/>
    <w:rsid w:val="006C7161"/>
    <w:rPr>
      <w:b w:val="0"/>
      <w:i w:val="0"/>
      <w:u w:val="none"/>
    </w:rPr>
  </w:style>
  <w:style w:type="character" w:customStyle="1" w:styleId="ListLabel835">
    <w:name w:val="ListLabel 835"/>
    <w:qFormat/>
    <w:rsid w:val="006C7161"/>
    <w:rPr>
      <w:rFonts w:cs="Symbol"/>
      <w:sz w:val="20"/>
    </w:rPr>
  </w:style>
  <w:style w:type="character" w:customStyle="1" w:styleId="ListLabel836">
    <w:name w:val="ListLabel 836"/>
    <w:qFormat/>
    <w:rsid w:val="006C7161"/>
    <w:rPr>
      <w:rFonts w:cs="Courier New"/>
    </w:rPr>
  </w:style>
  <w:style w:type="character" w:customStyle="1" w:styleId="ListLabel837">
    <w:name w:val="ListLabel 837"/>
    <w:qFormat/>
    <w:rsid w:val="006C7161"/>
    <w:rPr>
      <w:rFonts w:cs="Wingdings"/>
    </w:rPr>
  </w:style>
  <w:style w:type="character" w:customStyle="1" w:styleId="ListLabel838">
    <w:name w:val="ListLabel 838"/>
    <w:qFormat/>
    <w:rsid w:val="006C7161"/>
    <w:rPr>
      <w:rFonts w:cs="Symbol"/>
    </w:rPr>
  </w:style>
  <w:style w:type="character" w:customStyle="1" w:styleId="ListLabel839">
    <w:name w:val="ListLabel 839"/>
    <w:qFormat/>
    <w:rsid w:val="006C7161"/>
    <w:rPr>
      <w:rFonts w:cs="Courier New"/>
    </w:rPr>
  </w:style>
  <w:style w:type="character" w:customStyle="1" w:styleId="ListLabel840">
    <w:name w:val="ListLabel 840"/>
    <w:qFormat/>
    <w:rsid w:val="006C7161"/>
    <w:rPr>
      <w:rFonts w:cs="Wingdings"/>
    </w:rPr>
  </w:style>
  <w:style w:type="character" w:customStyle="1" w:styleId="ListLabel841">
    <w:name w:val="ListLabel 841"/>
    <w:qFormat/>
    <w:rsid w:val="006C7161"/>
    <w:rPr>
      <w:rFonts w:cs="Symbol"/>
    </w:rPr>
  </w:style>
  <w:style w:type="character" w:customStyle="1" w:styleId="ListLabel842">
    <w:name w:val="ListLabel 842"/>
    <w:qFormat/>
    <w:rsid w:val="006C7161"/>
    <w:rPr>
      <w:rFonts w:cs="Courier New"/>
    </w:rPr>
  </w:style>
  <w:style w:type="character" w:customStyle="1" w:styleId="ListLabel843">
    <w:name w:val="ListLabel 843"/>
    <w:qFormat/>
    <w:rsid w:val="006C7161"/>
    <w:rPr>
      <w:rFonts w:cs="Wingdings"/>
    </w:rPr>
  </w:style>
  <w:style w:type="character" w:customStyle="1" w:styleId="ListLabel844">
    <w:name w:val="ListLabel 844"/>
    <w:qFormat/>
    <w:rsid w:val="006C7161"/>
    <w:rPr>
      <w:rFonts w:eastAsia="Times New Roman" w:cs="Times New Roman"/>
    </w:rPr>
  </w:style>
  <w:style w:type="character" w:customStyle="1" w:styleId="ListLabel845">
    <w:name w:val="ListLabel 845"/>
    <w:qFormat/>
    <w:rsid w:val="006C7161"/>
    <w:rPr>
      <w:rFonts w:cs="Times New Roman"/>
    </w:rPr>
  </w:style>
  <w:style w:type="character" w:customStyle="1" w:styleId="ListLabel846">
    <w:name w:val="ListLabel 846"/>
    <w:qFormat/>
    <w:rsid w:val="006C7161"/>
    <w:rPr>
      <w:rFonts w:cs="Times New Roman"/>
    </w:rPr>
  </w:style>
  <w:style w:type="character" w:customStyle="1" w:styleId="ListLabel847">
    <w:name w:val="ListLabel 847"/>
    <w:qFormat/>
    <w:rsid w:val="006C7161"/>
    <w:rPr>
      <w:rFonts w:cs="Times New Roman"/>
    </w:rPr>
  </w:style>
  <w:style w:type="character" w:customStyle="1" w:styleId="ListLabel848">
    <w:name w:val="ListLabel 848"/>
    <w:qFormat/>
    <w:rsid w:val="006C7161"/>
    <w:rPr>
      <w:rFonts w:cs="Times New Roman"/>
    </w:rPr>
  </w:style>
  <w:style w:type="character" w:customStyle="1" w:styleId="ListLabel849">
    <w:name w:val="ListLabel 849"/>
    <w:qFormat/>
    <w:rsid w:val="006C7161"/>
    <w:rPr>
      <w:rFonts w:cs="Times New Roman"/>
    </w:rPr>
  </w:style>
  <w:style w:type="character" w:customStyle="1" w:styleId="ListLabel850">
    <w:name w:val="ListLabel 850"/>
    <w:qFormat/>
    <w:rsid w:val="006C7161"/>
    <w:rPr>
      <w:rFonts w:cs="Times New Roman"/>
    </w:rPr>
  </w:style>
  <w:style w:type="character" w:customStyle="1" w:styleId="ListLabel851">
    <w:name w:val="ListLabel 851"/>
    <w:qFormat/>
    <w:rsid w:val="006C7161"/>
    <w:rPr>
      <w:rFonts w:cs="Times New Roman"/>
    </w:rPr>
  </w:style>
  <w:style w:type="character" w:customStyle="1" w:styleId="ListLabel852">
    <w:name w:val="ListLabel 852"/>
    <w:qFormat/>
    <w:rsid w:val="006C7161"/>
    <w:rPr>
      <w:rFonts w:cs="Times New Roman"/>
    </w:rPr>
  </w:style>
  <w:style w:type="character" w:customStyle="1" w:styleId="ListLabel853">
    <w:name w:val="ListLabel 853"/>
    <w:qFormat/>
    <w:rsid w:val="006C7161"/>
    <w:rPr>
      <w:rFonts w:cs="Times New Roman"/>
    </w:rPr>
  </w:style>
  <w:style w:type="character" w:customStyle="1" w:styleId="ListLabel854">
    <w:name w:val="ListLabel 854"/>
    <w:qFormat/>
    <w:rsid w:val="006C7161"/>
    <w:rPr>
      <w:rFonts w:cs="Times New Roman"/>
      <w:b/>
      <w:bCs w:val="0"/>
      <w:i w:val="0"/>
    </w:rPr>
  </w:style>
  <w:style w:type="character" w:customStyle="1" w:styleId="ListLabel855">
    <w:name w:val="ListLabel 855"/>
    <w:qFormat/>
    <w:rsid w:val="006C7161"/>
    <w:rPr>
      <w:rFonts w:cs="Times New Roman"/>
    </w:rPr>
  </w:style>
  <w:style w:type="character" w:customStyle="1" w:styleId="ListLabel856">
    <w:name w:val="ListLabel 856"/>
    <w:qFormat/>
    <w:rsid w:val="006C7161"/>
    <w:rPr>
      <w:rFonts w:cs="Times New Roman"/>
    </w:rPr>
  </w:style>
  <w:style w:type="character" w:customStyle="1" w:styleId="ListLabel857">
    <w:name w:val="ListLabel 857"/>
    <w:qFormat/>
    <w:rsid w:val="006C7161"/>
    <w:rPr>
      <w:rFonts w:cs="Times New Roman"/>
    </w:rPr>
  </w:style>
  <w:style w:type="character" w:customStyle="1" w:styleId="ListLabel858">
    <w:name w:val="ListLabel 858"/>
    <w:qFormat/>
    <w:rsid w:val="006C7161"/>
    <w:rPr>
      <w:rFonts w:cs="Times New Roman"/>
    </w:rPr>
  </w:style>
  <w:style w:type="character" w:customStyle="1" w:styleId="ListLabel859">
    <w:name w:val="ListLabel 859"/>
    <w:qFormat/>
    <w:rsid w:val="006C7161"/>
    <w:rPr>
      <w:rFonts w:cs="Times New Roman"/>
    </w:rPr>
  </w:style>
  <w:style w:type="character" w:customStyle="1" w:styleId="ListLabel860">
    <w:name w:val="ListLabel 860"/>
    <w:qFormat/>
    <w:rsid w:val="006C7161"/>
    <w:rPr>
      <w:rFonts w:cs="Times New Roman"/>
    </w:rPr>
  </w:style>
  <w:style w:type="character" w:customStyle="1" w:styleId="ListLabel861">
    <w:name w:val="ListLabel 861"/>
    <w:qFormat/>
    <w:rsid w:val="006C7161"/>
    <w:rPr>
      <w:rFonts w:cs="Times New Roman"/>
    </w:rPr>
  </w:style>
  <w:style w:type="character" w:customStyle="1" w:styleId="ListLabel862">
    <w:name w:val="ListLabel 862"/>
    <w:qFormat/>
    <w:rsid w:val="006C7161"/>
    <w:rPr>
      <w:rFonts w:cs="Times New Roman"/>
    </w:rPr>
  </w:style>
  <w:style w:type="character" w:customStyle="1" w:styleId="ListLabel863">
    <w:name w:val="ListLabel 863"/>
    <w:qFormat/>
    <w:rsid w:val="006C7161"/>
    <w:rPr>
      <w:b w:val="0"/>
      <w:bCs w:val="0"/>
    </w:rPr>
  </w:style>
  <w:style w:type="character" w:customStyle="1" w:styleId="ListLabel864">
    <w:name w:val="ListLabel 864"/>
    <w:qFormat/>
    <w:rsid w:val="006C7161"/>
    <w:rPr>
      <w:rFonts w:cs="Times New Roman"/>
    </w:rPr>
  </w:style>
  <w:style w:type="character" w:customStyle="1" w:styleId="ListLabel865">
    <w:name w:val="ListLabel 865"/>
    <w:qFormat/>
    <w:rsid w:val="006C7161"/>
    <w:rPr>
      <w:rFonts w:cs="Times New Roman"/>
    </w:rPr>
  </w:style>
  <w:style w:type="character" w:customStyle="1" w:styleId="ListLabel866">
    <w:name w:val="ListLabel 866"/>
    <w:qFormat/>
    <w:rsid w:val="006C7161"/>
    <w:rPr>
      <w:rFonts w:cs="Times New Roman"/>
    </w:rPr>
  </w:style>
  <w:style w:type="character" w:customStyle="1" w:styleId="ListLabel867">
    <w:name w:val="ListLabel 867"/>
    <w:qFormat/>
    <w:rsid w:val="006C7161"/>
    <w:rPr>
      <w:rFonts w:cs="Times New Roman"/>
    </w:rPr>
  </w:style>
  <w:style w:type="character" w:customStyle="1" w:styleId="ListLabel868">
    <w:name w:val="ListLabel 868"/>
    <w:qFormat/>
    <w:rsid w:val="006C7161"/>
    <w:rPr>
      <w:rFonts w:cs="Times New Roman"/>
    </w:rPr>
  </w:style>
  <w:style w:type="character" w:customStyle="1" w:styleId="ListLabel869">
    <w:name w:val="ListLabel 869"/>
    <w:qFormat/>
    <w:rsid w:val="006C7161"/>
    <w:rPr>
      <w:rFonts w:cs="Times New Roman"/>
    </w:rPr>
  </w:style>
  <w:style w:type="character" w:customStyle="1" w:styleId="ListLabel870">
    <w:name w:val="ListLabel 870"/>
    <w:qFormat/>
    <w:rsid w:val="006C7161"/>
    <w:rPr>
      <w:rFonts w:cs="Times New Roman"/>
    </w:rPr>
  </w:style>
  <w:style w:type="character" w:customStyle="1" w:styleId="ListLabel871">
    <w:name w:val="ListLabel 871"/>
    <w:qFormat/>
    <w:rsid w:val="006C7161"/>
    <w:rPr>
      <w:rFonts w:cs="Times New Roman"/>
      <w:b w:val="0"/>
    </w:rPr>
  </w:style>
  <w:style w:type="character" w:customStyle="1" w:styleId="ListLabel872">
    <w:name w:val="ListLabel 872"/>
    <w:qFormat/>
    <w:rsid w:val="006C7161"/>
    <w:rPr>
      <w:rFonts w:cs="Times New Roman"/>
    </w:rPr>
  </w:style>
  <w:style w:type="character" w:customStyle="1" w:styleId="ListLabel873">
    <w:name w:val="ListLabel 873"/>
    <w:qFormat/>
    <w:rsid w:val="006C7161"/>
    <w:rPr>
      <w:rFonts w:cs="Times New Roman"/>
    </w:rPr>
  </w:style>
  <w:style w:type="character" w:customStyle="1" w:styleId="ListLabel874">
    <w:name w:val="ListLabel 874"/>
    <w:qFormat/>
    <w:rsid w:val="006C7161"/>
    <w:rPr>
      <w:rFonts w:cs="Times New Roman"/>
    </w:rPr>
  </w:style>
  <w:style w:type="character" w:customStyle="1" w:styleId="ListLabel875">
    <w:name w:val="ListLabel 875"/>
    <w:qFormat/>
    <w:rsid w:val="006C7161"/>
    <w:rPr>
      <w:rFonts w:cs="Times New Roman"/>
    </w:rPr>
  </w:style>
  <w:style w:type="character" w:customStyle="1" w:styleId="ListLabel876">
    <w:name w:val="ListLabel 876"/>
    <w:qFormat/>
    <w:rsid w:val="006C7161"/>
    <w:rPr>
      <w:rFonts w:cs="Times New Roman"/>
    </w:rPr>
  </w:style>
  <w:style w:type="character" w:customStyle="1" w:styleId="ListLabel877">
    <w:name w:val="ListLabel 877"/>
    <w:qFormat/>
    <w:rsid w:val="006C7161"/>
    <w:rPr>
      <w:rFonts w:cs="Times New Roman"/>
      <w:b w:val="0"/>
    </w:rPr>
  </w:style>
  <w:style w:type="character" w:customStyle="1" w:styleId="ListLabel878">
    <w:name w:val="ListLabel 878"/>
    <w:qFormat/>
    <w:rsid w:val="006C7161"/>
    <w:rPr>
      <w:rFonts w:cs="Times New Roman"/>
    </w:rPr>
  </w:style>
  <w:style w:type="character" w:customStyle="1" w:styleId="ListLabel879">
    <w:name w:val="ListLabel 879"/>
    <w:qFormat/>
    <w:rsid w:val="006C7161"/>
    <w:rPr>
      <w:rFonts w:cs="Times New Roman"/>
    </w:rPr>
  </w:style>
  <w:style w:type="character" w:customStyle="1" w:styleId="ListLabel880">
    <w:name w:val="ListLabel 880"/>
    <w:qFormat/>
    <w:rsid w:val="006C7161"/>
    <w:rPr>
      <w:b w:val="0"/>
      <w:bCs w:val="0"/>
    </w:rPr>
  </w:style>
  <w:style w:type="character" w:customStyle="1" w:styleId="ListLabel881">
    <w:name w:val="ListLabel 881"/>
    <w:qFormat/>
    <w:rsid w:val="006C7161"/>
    <w:rPr>
      <w:rFonts w:cs="Times New Roman"/>
    </w:rPr>
  </w:style>
  <w:style w:type="character" w:customStyle="1" w:styleId="ListLabel882">
    <w:name w:val="ListLabel 882"/>
    <w:qFormat/>
    <w:rsid w:val="006C7161"/>
    <w:rPr>
      <w:rFonts w:cs="Times New Roman"/>
    </w:rPr>
  </w:style>
  <w:style w:type="character" w:customStyle="1" w:styleId="ListLabel883">
    <w:name w:val="ListLabel 883"/>
    <w:qFormat/>
    <w:rsid w:val="006C7161"/>
    <w:rPr>
      <w:rFonts w:cs="Times New Roman"/>
    </w:rPr>
  </w:style>
  <w:style w:type="character" w:customStyle="1" w:styleId="ListLabel884">
    <w:name w:val="ListLabel 884"/>
    <w:qFormat/>
    <w:rsid w:val="006C7161"/>
    <w:rPr>
      <w:rFonts w:cs="Times New Roman"/>
    </w:rPr>
  </w:style>
  <w:style w:type="character" w:customStyle="1" w:styleId="ListLabel885">
    <w:name w:val="ListLabel 885"/>
    <w:qFormat/>
    <w:rsid w:val="006C7161"/>
    <w:rPr>
      <w:rFonts w:cs="Times New Roman"/>
    </w:rPr>
  </w:style>
  <w:style w:type="character" w:customStyle="1" w:styleId="ListLabel886">
    <w:name w:val="ListLabel 886"/>
    <w:qFormat/>
    <w:rsid w:val="006C7161"/>
    <w:rPr>
      <w:rFonts w:cs="Times New Roman"/>
    </w:rPr>
  </w:style>
  <w:style w:type="character" w:customStyle="1" w:styleId="ListLabel887">
    <w:name w:val="ListLabel 887"/>
    <w:qFormat/>
    <w:rsid w:val="006C7161"/>
    <w:rPr>
      <w:rFonts w:cs="Times New Roman"/>
    </w:rPr>
  </w:style>
  <w:style w:type="character" w:customStyle="1" w:styleId="ListLabel888">
    <w:name w:val="ListLabel 888"/>
    <w:qFormat/>
    <w:rsid w:val="006C7161"/>
    <w:rPr>
      <w:rFonts w:cs="Times New Roman"/>
      <w:b w:val="0"/>
    </w:rPr>
  </w:style>
  <w:style w:type="character" w:customStyle="1" w:styleId="ListLabel889">
    <w:name w:val="ListLabel 889"/>
    <w:qFormat/>
    <w:rsid w:val="006C7161"/>
    <w:rPr>
      <w:rFonts w:cs="Times New Roman"/>
    </w:rPr>
  </w:style>
  <w:style w:type="character" w:customStyle="1" w:styleId="ListLabel890">
    <w:name w:val="ListLabel 890"/>
    <w:qFormat/>
    <w:rsid w:val="006C7161"/>
    <w:rPr>
      <w:rFonts w:cs="Times New Roman"/>
    </w:rPr>
  </w:style>
  <w:style w:type="character" w:customStyle="1" w:styleId="ListLabel891">
    <w:name w:val="ListLabel 891"/>
    <w:qFormat/>
    <w:rsid w:val="006C7161"/>
    <w:rPr>
      <w:rFonts w:cs="Times New Roman"/>
    </w:rPr>
  </w:style>
  <w:style w:type="character" w:customStyle="1" w:styleId="ListLabel892">
    <w:name w:val="ListLabel 892"/>
    <w:qFormat/>
    <w:rsid w:val="006C7161"/>
    <w:rPr>
      <w:rFonts w:cs="Times New Roman"/>
    </w:rPr>
  </w:style>
  <w:style w:type="character" w:customStyle="1" w:styleId="ListLabel893">
    <w:name w:val="ListLabel 893"/>
    <w:qFormat/>
    <w:rsid w:val="006C7161"/>
    <w:rPr>
      <w:rFonts w:cs="Times New Roman"/>
    </w:rPr>
  </w:style>
  <w:style w:type="character" w:customStyle="1" w:styleId="ListLabel894">
    <w:name w:val="ListLabel 894"/>
    <w:qFormat/>
    <w:rsid w:val="006C7161"/>
    <w:rPr>
      <w:rFonts w:cs="Times New Roman"/>
    </w:rPr>
  </w:style>
  <w:style w:type="character" w:customStyle="1" w:styleId="ListLabel895">
    <w:name w:val="ListLabel 895"/>
    <w:qFormat/>
    <w:rsid w:val="006C7161"/>
    <w:rPr>
      <w:rFonts w:cs="Times New Roman"/>
    </w:rPr>
  </w:style>
  <w:style w:type="character" w:customStyle="1" w:styleId="ListLabel896">
    <w:name w:val="ListLabel 896"/>
    <w:qFormat/>
    <w:rsid w:val="006C7161"/>
    <w:rPr>
      <w:rFonts w:cs="Times New Roman"/>
    </w:rPr>
  </w:style>
  <w:style w:type="character" w:customStyle="1" w:styleId="ListLabel897">
    <w:name w:val="ListLabel 897"/>
    <w:qFormat/>
    <w:rsid w:val="006C7161"/>
    <w:rPr>
      <w:rFonts w:cs="Times New Roman"/>
      <w:sz w:val="25"/>
    </w:rPr>
  </w:style>
  <w:style w:type="character" w:customStyle="1" w:styleId="ListLabel898">
    <w:name w:val="ListLabel 898"/>
    <w:qFormat/>
    <w:rsid w:val="006C7161"/>
    <w:rPr>
      <w:rFonts w:cs="Times New Roman"/>
    </w:rPr>
  </w:style>
  <w:style w:type="character" w:customStyle="1" w:styleId="ListLabel899">
    <w:name w:val="ListLabel 899"/>
    <w:qFormat/>
    <w:rsid w:val="006C7161"/>
    <w:rPr>
      <w:rFonts w:cs="Times New Roman"/>
    </w:rPr>
  </w:style>
  <w:style w:type="character" w:customStyle="1" w:styleId="ListLabel900">
    <w:name w:val="ListLabel 900"/>
    <w:qFormat/>
    <w:rsid w:val="006C7161"/>
    <w:rPr>
      <w:rFonts w:cs="Times New Roman"/>
    </w:rPr>
  </w:style>
  <w:style w:type="character" w:customStyle="1" w:styleId="ListLabel901">
    <w:name w:val="ListLabel 901"/>
    <w:qFormat/>
    <w:rsid w:val="006C7161"/>
    <w:rPr>
      <w:rFonts w:cs="Times New Roman"/>
    </w:rPr>
  </w:style>
  <w:style w:type="character" w:customStyle="1" w:styleId="ListLabel902">
    <w:name w:val="ListLabel 902"/>
    <w:qFormat/>
    <w:rsid w:val="006C7161"/>
    <w:rPr>
      <w:rFonts w:cs="Times New Roman"/>
    </w:rPr>
  </w:style>
  <w:style w:type="character" w:customStyle="1" w:styleId="ListLabel903">
    <w:name w:val="ListLabel 903"/>
    <w:qFormat/>
    <w:rsid w:val="006C7161"/>
    <w:rPr>
      <w:rFonts w:cs="Times New Roman"/>
    </w:rPr>
  </w:style>
  <w:style w:type="character" w:customStyle="1" w:styleId="ListLabel904">
    <w:name w:val="ListLabel 904"/>
    <w:qFormat/>
    <w:rsid w:val="006C7161"/>
    <w:rPr>
      <w:rFonts w:cs="Times New Roman"/>
    </w:rPr>
  </w:style>
  <w:style w:type="character" w:customStyle="1" w:styleId="ListLabel905">
    <w:name w:val="ListLabel 905"/>
    <w:qFormat/>
    <w:rsid w:val="006C7161"/>
    <w:rPr>
      <w:rFonts w:cs="Times New Roman"/>
    </w:rPr>
  </w:style>
  <w:style w:type="character" w:customStyle="1" w:styleId="ListLabel906">
    <w:name w:val="ListLabel 906"/>
    <w:qFormat/>
    <w:rsid w:val="006C7161"/>
    <w:rPr>
      <w:rFonts w:cs="Times New Roman"/>
    </w:rPr>
  </w:style>
  <w:style w:type="character" w:customStyle="1" w:styleId="ListLabel907">
    <w:name w:val="ListLabel 907"/>
    <w:qFormat/>
    <w:rsid w:val="006C7161"/>
    <w:rPr>
      <w:rFonts w:cs="Times New Roman"/>
    </w:rPr>
  </w:style>
  <w:style w:type="character" w:customStyle="1" w:styleId="ListLabel908">
    <w:name w:val="ListLabel 908"/>
    <w:qFormat/>
    <w:rsid w:val="006C7161"/>
    <w:rPr>
      <w:rFonts w:cs="Times New Roman"/>
    </w:rPr>
  </w:style>
  <w:style w:type="character" w:customStyle="1" w:styleId="ListLabel909">
    <w:name w:val="ListLabel 909"/>
    <w:qFormat/>
    <w:rsid w:val="006C7161"/>
    <w:rPr>
      <w:rFonts w:cs="Times New Roman"/>
    </w:rPr>
  </w:style>
  <w:style w:type="character" w:customStyle="1" w:styleId="ListLabel910">
    <w:name w:val="ListLabel 910"/>
    <w:qFormat/>
    <w:rsid w:val="006C7161"/>
    <w:rPr>
      <w:rFonts w:cs="Times New Roman"/>
    </w:rPr>
  </w:style>
  <w:style w:type="character" w:customStyle="1" w:styleId="ListLabel911">
    <w:name w:val="ListLabel 911"/>
    <w:qFormat/>
    <w:rsid w:val="006C7161"/>
    <w:rPr>
      <w:rFonts w:cs="Times New Roman"/>
    </w:rPr>
  </w:style>
  <w:style w:type="character" w:customStyle="1" w:styleId="ListLabel912">
    <w:name w:val="ListLabel 912"/>
    <w:qFormat/>
    <w:rsid w:val="006C7161"/>
    <w:rPr>
      <w:rFonts w:cs="Times New Roman"/>
    </w:rPr>
  </w:style>
  <w:style w:type="character" w:customStyle="1" w:styleId="ListLabel913">
    <w:name w:val="ListLabel 913"/>
    <w:qFormat/>
    <w:rsid w:val="006C7161"/>
    <w:rPr>
      <w:rFonts w:cs="Times New Roman"/>
    </w:rPr>
  </w:style>
  <w:style w:type="character" w:customStyle="1" w:styleId="ListLabel914">
    <w:name w:val="ListLabel 914"/>
    <w:qFormat/>
    <w:rsid w:val="006C7161"/>
    <w:rPr>
      <w:rFonts w:cs="Times New Roman"/>
    </w:rPr>
  </w:style>
  <w:style w:type="character" w:customStyle="1" w:styleId="ListLabel915">
    <w:name w:val="ListLabel 915"/>
    <w:qFormat/>
    <w:rsid w:val="006C7161"/>
    <w:rPr>
      <w:rFonts w:cs="Times New Roman"/>
    </w:rPr>
  </w:style>
  <w:style w:type="character" w:customStyle="1" w:styleId="ListLabel916">
    <w:name w:val="ListLabel 916"/>
    <w:qFormat/>
    <w:rsid w:val="006C7161"/>
    <w:rPr>
      <w:rFonts w:cs="Times New Roman"/>
    </w:rPr>
  </w:style>
  <w:style w:type="character" w:customStyle="1" w:styleId="ListLabel917">
    <w:name w:val="ListLabel 917"/>
    <w:qFormat/>
    <w:rsid w:val="006C7161"/>
    <w:rPr>
      <w:rFonts w:cs="Times New Roman"/>
    </w:rPr>
  </w:style>
  <w:style w:type="character" w:customStyle="1" w:styleId="ListLabel918">
    <w:name w:val="ListLabel 918"/>
    <w:qFormat/>
    <w:rsid w:val="006C7161"/>
    <w:rPr>
      <w:rFonts w:cs="Times New Roman"/>
    </w:rPr>
  </w:style>
  <w:style w:type="character" w:customStyle="1" w:styleId="ListLabel919">
    <w:name w:val="ListLabel 919"/>
    <w:qFormat/>
    <w:rsid w:val="006C7161"/>
    <w:rPr>
      <w:rFonts w:cs="Times New Roman"/>
    </w:rPr>
  </w:style>
  <w:style w:type="character" w:customStyle="1" w:styleId="ListLabel920">
    <w:name w:val="ListLabel 920"/>
    <w:qFormat/>
    <w:rsid w:val="006C7161"/>
    <w:rPr>
      <w:rFonts w:cs="Times New Roman"/>
    </w:rPr>
  </w:style>
  <w:style w:type="character" w:customStyle="1" w:styleId="ListLabel921">
    <w:name w:val="ListLabel 921"/>
    <w:qFormat/>
    <w:rsid w:val="006C7161"/>
    <w:rPr>
      <w:rFonts w:cs="Times New Roman"/>
    </w:rPr>
  </w:style>
  <w:style w:type="character" w:customStyle="1" w:styleId="ListLabel922">
    <w:name w:val="ListLabel 922"/>
    <w:qFormat/>
    <w:rsid w:val="006C7161"/>
    <w:rPr>
      <w:rFonts w:cs="Times New Roman"/>
    </w:rPr>
  </w:style>
  <w:style w:type="character" w:customStyle="1" w:styleId="ListLabel923">
    <w:name w:val="ListLabel 923"/>
    <w:qFormat/>
    <w:rsid w:val="006C7161"/>
    <w:rPr>
      <w:b w:val="0"/>
      <w:bCs w:val="0"/>
    </w:rPr>
  </w:style>
  <w:style w:type="character" w:customStyle="1" w:styleId="ListLabel924">
    <w:name w:val="ListLabel 924"/>
    <w:qFormat/>
    <w:rsid w:val="006C7161"/>
    <w:rPr>
      <w:rFonts w:cs="Times New Roman"/>
    </w:rPr>
  </w:style>
  <w:style w:type="character" w:customStyle="1" w:styleId="ListLabel925">
    <w:name w:val="ListLabel 925"/>
    <w:qFormat/>
    <w:rsid w:val="006C7161"/>
    <w:rPr>
      <w:rFonts w:cs="Times New Roman"/>
    </w:rPr>
  </w:style>
  <w:style w:type="character" w:customStyle="1" w:styleId="ListLabel926">
    <w:name w:val="ListLabel 926"/>
    <w:qFormat/>
    <w:rsid w:val="006C7161"/>
    <w:rPr>
      <w:rFonts w:cs="Times New Roman"/>
    </w:rPr>
  </w:style>
  <w:style w:type="character" w:customStyle="1" w:styleId="ListLabel927">
    <w:name w:val="ListLabel 927"/>
    <w:qFormat/>
    <w:rsid w:val="006C7161"/>
    <w:rPr>
      <w:rFonts w:cs="Times New Roman"/>
    </w:rPr>
  </w:style>
  <w:style w:type="character" w:customStyle="1" w:styleId="ListLabel928">
    <w:name w:val="ListLabel 928"/>
    <w:qFormat/>
    <w:rsid w:val="006C7161"/>
    <w:rPr>
      <w:rFonts w:cs="Times New Roman"/>
    </w:rPr>
  </w:style>
  <w:style w:type="character" w:customStyle="1" w:styleId="ListLabel929">
    <w:name w:val="ListLabel 929"/>
    <w:qFormat/>
    <w:rsid w:val="006C7161"/>
    <w:rPr>
      <w:rFonts w:cs="Times New Roman"/>
    </w:rPr>
  </w:style>
  <w:style w:type="character" w:customStyle="1" w:styleId="ListLabel930">
    <w:name w:val="ListLabel 930"/>
    <w:qFormat/>
    <w:rsid w:val="006C7161"/>
    <w:rPr>
      <w:rFonts w:cs="Times New Roman"/>
    </w:rPr>
  </w:style>
  <w:style w:type="character" w:customStyle="1" w:styleId="ListLabel931">
    <w:name w:val="ListLabel 931"/>
    <w:qFormat/>
    <w:rsid w:val="006C7161"/>
    <w:rPr>
      <w:rFonts w:cs="Times New Roman"/>
    </w:rPr>
  </w:style>
  <w:style w:type="character" w:customStyle="1" w:styleId="ListLabel932">
    <w:name w:val="ListLabel 932"/>
    <w:qFormat/>
    <w:rsid w:val="006C7161"/>
    <w:rPr>
      <w:rFonts w:cs="Times New Roman"/>
    </w:rPr>
  </w:style>
  <w:style w:type="character" w:customStyle="1" w:styleId="ListLabel933">
    <w:name w:val="ListLabel 933"/>
    <w:qFormat/>
    <w:rsid w:val="006C7161"/>
    <w:rPr>
      <w:rFonts w:cs="Times New Roman"/>
    </w:rPr>
  </w:style>
  <w:style w:type="character" w:customStyle="1" w:styleId="ListLabel934">
    <w:name w:val="ListLabel 934"/>
    <w:qFormat/>
    <w:rsid w:val="006C7161"/>
    <w:rPr>
      <w:rFonts w:cs="Times New Roman"/>
    </w:rPr>
  </w:style>
  <w:style w:type="character" w:customStyle="1" w:styleId="ListLabel935">
    <w:name w:val="ListLabel 935"/>
    <w:qFormat/>
    <w:rsid w:val="006C7161"/>
    <w:rPr>
      <w:rFonts w:cs="Times New Roman"/>
    </w:rPr>
  </w:style>
  <w:style w:type="character" w:customStyle="1" w:styleId="ListLabel936">
    <w:name w:val="ListLabel 936"/>
    <w:qFormat/>
    <w:rsid w:val="006C7161"/>
    <w:rPr>
      <w:rFonts w:cs="Times New Roman"/>
    </w:rPr>
  </w:style>
  <w:style w:type="character" w:customStyle="1" w:styleId="ListLabel937">
    <w:name w:val="ListLabel 937"/>
    <w:qFormat/>
    <w:rsid w:val="006C7161"/>
    <w:rPr>
      <w:rFonts w:cs="Times New Roman"/>
    </w:rPr>
  </w:style>
  <w:style w:type="character" w:customStyle="1" w:styleId="ListLabel938">
    <w:name w:val="ListLabel 938"/>
    <w:qFormat/>
    <w:rsid w:val="006C7161"/>
    <w:rPr>
      <w:rFonts w:cs="Times New Roman"/>
    </w:rPr>
  </w:style>
  <w:style w:type="character" w:customStyle="1" w:styleId="ListLabel939">
    <w:name w:val="ListLabel 939"/>
    <w:qFormat/>
    <w:rsid w:val="006C7161"/>
    <w:rPr>
      <w:rFonts w:cs="Times New Roman"/>
    </w:rPr>
  </w:style>
  <w:style w:type="character" w:customStyle="1" w:styleId="ListLabel940">
    <w:name w:val="ListLabel 940"/>
    <w:qFormat/>
    <w:rsid w:val="006C7161"/>
    <w:rPr>
      <w:rFonts w:cs="Times New Roman"/>
      <w:b w:val="0"/>
      <w:bCs w:val="0"/>
      <w:i w:val="0"/>
    </w:rPr>
  </w:style>
  <w:style w:type="character" w:customStyle="1" w:styleId="ListLabel941">
    <w:name w:val="ListLabel 941"/>
    <w:qFormat/>
    <w:rsid w:val="006C7161"/>
    <w:rPr>
      <w:rFonts w:cs="Times New Roman"/>
    </w:rPr>
  </w:style>
  <w:style w:type="character" w:customStyle="1" w:styleId="ListLabel942">
    <w:name w:val="ListLabel 942"/>
    <w:qFormat/>
    <w:rsid w:val="006C7161"/>
    <w:rPr>
      <w:rFonts w:cs="Times New Roman"/>
    </w:rPr>
  </w:style>
  <w:style w:type="character" w:customStyle="1" w:styleId="ListLabel943">
    <w:name w:val="ListLabel 943"/>
    <w:qFormat/>
    <w:rsid w:val="006C7161"/>
    <w:rPr>
      <w:rFonts w:cs="Symbol"/>
      <w:sz w:val="20"/>
    </w:rPr>
  </w:style>
  <w:style w:type="character" w:customStyle="1" w:styleId="ListLabel944">
    <w:name w:val="ListLabel 944"/>
    <w:qFormat/>
    <w:rsid w:val="006C7161"/>
    <w:rPr>
      <w:rFonts w:cs="Courier New"/>
    </w:rPr>
  </w:style>
  <w:style w:type="character" w:customStyle="1" w:styleId="ListLabel945">
    <w:name w:val="ListLabel 945"/>
    <w:qFormat/>
    <w:rsid w:val="006C7161"/>
    <w:rPr>
      <w:rFonts w:cs="Wingdings"/>
    </w:rPr>
  </w:style>
  <w:style w:type="character" w:customStyle="1" w:styleId="ListLabel946">
    <w:name w:val="ListLabel 946"/>
    <w:qFormat/>
    <w:rsid w:val="006C7161"/>
    <w:rPr>
      <w:rFonts w:cs="Symbol"/>
    </w:rPr>
  </w:style>
  <w:style w:type="character" w:customStyle="1" w:styleId="ListLabel947">
    <w:name w:val="ListLabel 947"/>
    <w:qFormat/>
    <w:rsid w:val="006C7161"/>
    <w:rPr>
      <w:rFonts w:cs="Courier New"/>
    </w:rPr>
  </w:style>
  <w:style w:type="character" w:customStyle="1" w:styleId="ListLabel948">
    <w:name w:val="ListLabel 948"/>
    <w:qFormat/>
    <w:rsid w:val="006C7161"/>
    <w:rPr>
      <w:rFonts w:cs="Wingdings"/>
    </w:rPr>
  </w:style>
  <w:style w:type="character" w:customStyle="1" w:styleId="ListLabel949">
    <w:name w:val="ListLabel 949"/>
    <w:qFormat/>
    <w:rsid w:val="006C7161"/>
    <w:rPr>
      <w:rFonts w:cs="Symbol"/>
    </w:rPr>
  </w:style>
  <w:style w:type="character" w:customStyle="1" w:styleId="ListLabel950">
    <w:name w:val="ListLabel 950"/>
    <w:qFormat/>
    <w:rsid w:val="006C7161"/>
    <w:rPr>
      <w:rFonts w:cs="Courier New"/>
    </w:rPr>
  </w:style>
  <w:style w:type="character" w:customStyle="1" w:styleId="ListLabel951">
    <w:name w:val="ListLabel 951"/>
    <w:qFormat/>
    <w:rsid w:val="006C7161"/>
    <w:rPr>
      <w:rFonts w:cs="Wingdings"/>
    </w:rPr>
  </w:style>
  <w:style w:type="character" w:customStyle="1" w:styleId="ListLabel952">
    <w:name w:val="ListLabel 952"/>
    <w:qFormat/>
    <w:rsid w:val="006C7161"/>
    <w:rPr>
      <w:rFonts w:cs="Symbol"/>
    </w:rPr>
  </w:style>
  <w:style w:type="character" w:customStyle="1" w:styleId="ListLabel953">
    <w:name w:val="ListLabel 953"/>
    <w:qFormat/>
    <w:rsid w:val="006C7161"/>
    <w:rPr>
      <w:rFonts w:cs="Courier New"/>
    </w:rPr>
  </w:style>
  <w:style w:type="character" w:customStyle="1" w:styleId="ListLabel954">
    <w:name w:val="ListLabel 954"/>
    <w:qFormat/>
    <w:rsid w:val="006C7161"/>
    <w:rPr>
      <w:rFonts w:cs="Wingdings"/>
    </w:rPr>
  </w:style>
  <w:style w:type="character" w:customStyle="1" w:styleId="ListLabel955">
    <w:name w:val="ListLabel 955"/>
    <w:qFormat/>
    <w:rsid w:val="006C7161"/>
    <w:rPr>
      <w:rFonts w:cs="Symbol"/>
    </w:rPr>
  </w:style>
  <w:style w:type="character" w:customStyle="1" w:styleId="ListLabel956">
    <w:name w:val="ListLabel 956"/>
    <w:qFormat/>
    <w:rsid w:val="006C7161"/>
    <w:rPr>
      <w:rFonts w:cs="Courier New"/>
    </w:rPr>
  </w:style>
  <w:style w:type="character" w:customStyle="1" w:styleId="ListLabel957">
    <w:name w:val="ListLabel 957"/>
    <w:qFormat/>
    <w:rsid w:val="006C7161"/>
    <w:rPr>
      <w:rFonts w:cs="Wingdings"/>
    </w:rPr>
  </w:style>
  <w:style w:type="character" w:customStyle="1" w:styleId="ListLabel958">
    <w:name w:val="ListLabel 958"/>
    <w:qFormat/>
    <w:rsid w:val="006C7161"/>
    <w:rPr>
      <w:rFonts w:cs="Symbol"/>
    </w:rPr>
  </w:style>
  <w:style w:type="character" w:customStyle="1" w:styleId="ListLabel959">
    <w:name w:val="ListLabel 959"/>
    <w:qFormat/>
    <w:rsid w:val="006C7161"/>
    <w:rPr>
      <w:rFonts w:cs="Courier New"/>
    </w:rPr>
  </w:style>
  <w:style w:type="character" w:customStyle="1" w:styleId="ListLabel960">
    <w:name w:val="ListLabel 960"/>
    <w:qFormat/>
    <w:rsid w:val="006C7161"/>
    <w:rPr>
      <w:rFonts w:cs="Wingdings"/>
    </w:rPr>
  </w:style>
  <w:style w:type="character" w:customStyle="1" w:styleId="ListLabel961">
    <w:name w:val="ListLabel 961"/>
    <w:qFormat/>
    <w:rsid w:val="006C7161"/>
    <w:rPr>
      <w:rFonts w:cs="Times New Roman"/>
      <w:b w:val="0"/>
      <w:bCs w:val="0"/>
      <w:i w:val="0"/>
      <w:iCs w:val="0"/>
      <w:sz w:val="25"/>
      <w:szCs w:val="25"/>
    </w:rPr>
  </w:style>
  <w:style w:type="character" w:customStyle="1" w:styleId="ListLabel962">
    <w:name w:val="ListLabel 962"/>
    <w:qFormat/>
    <w:rsid w:val="006C7161"/>
    <w:rPr>
      <w:b w:val="0"/>
      <w:bCs w:val="0"/>
    </w:rPr>
  </w:style>
  <w:style w:type="character" w:customStyle="1" w:styleId="ListLabel963">
    <w:name w:val="ListLabel 963"/>
    <w:qFormat/>
    <w:rsid w:val="006C7161"/>
    <w:rPr>
      <w:rFonts w:cs="Times New Roman"/>
    </w:rPr>
  </w:style>
  <w:style w:type="character" w:customStyle="1" w:styleId="ListLabel964">
    <w:name w:val="ListLabel 964"/>
    <w:qFormat/>
    <w:rsid w:val="006C7161"/>
    <w:rPr>
      <w:rFonts w:cs="Times New Roman"/>
    </w:rPr>
  </w:style>
  <w:style w:type="character" w:customStyle="1" w:styleId="ListLabel965">
    <w:name w:val="ListLabel 965"/>
    <w:qFormat/>
    <w:rsid w:val="006C7161"/>
    <w:rPr>
      <w:rFonts w:cs="Times New Roman"/>
    </w:rPr>
  </w:style>
  <w:style w:type="character" w:customStyle="1" w:styleId="ListLabel966">
    <w:name w:val="ListLabel 966"/>
    <w:qFormat/>
    <w:rsid w:val="006C7161"/>
    <w:rPr>
      <w:rFonts w:cs="Times New Roman"/>
    </w:rPr>
  </w:style>
  <w:style w:type="character" w:customStyle="1" w:styleId="ListLabel967">
    <w:name w:val="ListLabel 967"/>
    <w:qFormat/>
    <w:rsid w:val="006C7161"/>
    <w:rPr>
      <w:rFonts w:cs="Times New Roman"/>
    </w:rPr>
  </w:style>
  <w:style w:type="character" w:customStyle="1" w:styleId="ListLabel968">
    <w:name w:val="ListLabel 968"/>
    <w:qFormat/>
    <w:rsid w:val="006C7161"/>
    <w:rPr>
      <w:rFonts w:cs="Times New Roman"/>
    </w:rPr>
  </w:style>
  <w:style w:type="character" w:customStyle="1" w:styleId="ListLabel969">
    <w:name w:val="ListLabel 969"/>
    <w:qFormat/>
    <w:rsid w:val="006C7161"/>
    <w:rPr>
      <w:rFonts w:cs="Times New Roman"/>
    </w:rPr>
  </w:style>
  <w:style w:type="character" w:customStyle="1" w:styleId="ListLabel970">
    <w:name w:val="ListLabel 970"/>
    <w:qFormat/>
    <w:rsid w:val="006C7161"/>
    <w:rPr>
      <w:rFonts w:asciiTheme="minorHAnsi" w:hAnsiTheme="minorHAnsi" w:cs="Arial"/>
    </w:rPr>
  </w:style>
  <w:style w:type="character" w:customStyle="1" w:styleId="ListLabel971">
    <w:name w:val="ListLabel 971"/>
    <w:qFormat/>
    <w:rsid w:val="006C7161"/>
    <w:rPr>
      <w:rFonts w:asciiTheme="minorHAnsi" w:hAnsiTheme="minorHAnsi" w:cs="Arial"/>
      <w:sz w:val="25"/>
      <w:szCs w:val="25"/>
    </w:rPr>
  </w:style>
  <w:style w:type="character" w:customStyle="1" w:styleId="Znakiwypunktowania">
    <w:name w:val="Znaki wypunktowania"/>
    <w:qFormat/>
    <w:rsid w:val="006C7161"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sid w:val="006C7161"/>
    <w:rPr>
      <w:b/>
      <w:bCs/>
    </w:rPr>
  </w:style>
  <w:style w:type="character" w:customStyle="1" w:styleId="ListLabel972">
    <w:name w:val="ListLabel 972"/>
    <w:qFormat/>
    <w:rsid w:val="006C7161"/>
    <w:rPr>
      <w:rFonts w:ascii="Calibri" w:hAnsi="Calibri" w:cs="Times New Roman"/>
      <w:b w:val="0"/>
      <w:bCs/>
      <w:i w:val="0"/>
      <w:iCs w:val="0"/>
      <w:caps w:val="0"/>
      <w:smallCaps w:val="0"/>
      <w:spacing w:val="0"/>
      <w:w w:val="93"/>
      <w:kern w:val="0"/>
      <w:sz w:val="31"/>
      <w:szCs w:val="31"/>
    </w:rPr>
  </w:style>
  <w:style w:type="character" w:customStyle="1" w:styleId="ListLabel973">
    <w:name w:val="ListLabel 973"/>
    <w:qFormat/>
    <w:rsid w:val="006C7161"/>
    <w:rPr>
      <w:rFonts w:ascii="Calibri" w:hAnsi="Calibri" w:cs="Times New Roman"/>
      <w:b w:val="0"/>
      <w:bCs/>
      <w:i w:val="0"/>
      <w:iCs w:val="0"/>
      <w:caps/>
      <w:strike w:val="0"/>
      <w:dstrike w:val="0"/>
      <w:vanish w:val="0"/>
      <w:color w:val="000000"/>
      <w:position w:val="0"/>
      <w:sz w:val="27"/>
      <w:szCs w:val="27"/>
      <w:u w:val="none"/>
      <w:vertAlign w:val="baseline"/>
    </w:rPr>
  </w:style>
  <w:style w:type="character" w:customStyle="1" w:styleId="ListLabel974">
    <w:name w:val="ListLabel 974"/>
    <w:qFormat/>
    <w:rsid w:val="006C7161"/>
    <w:rPr>
      <w:rFonts w:ascii="Calibri" w:hAnsi="Calibri"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93"/>
      <w:kern w:val="0"/>
      <w:position w:val="0"/>
      <w:sz w:val="25"/>
      <w:szCs w:val="25"/>
      <w:u w:val="none"/>
      <w:vertAlign w:val="baseline"/>
    </w:rPr>
  </w:style>
  <w:style w:type="character" w:customStyle="1" w:styleId="ListLabel975">
    <w:name w:val="ListLabel 975"/>
    <w:qFormat/>
    <w:rsid w:val="006C716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5"/>
      <w:szCs w:val="25"/>
      <w:vertAlign w:val="baseline"/>
    </w:rPr>
  </w:style>
  <w:style w:type="character" w:customStyle="1" w:styleId="ListLabel976">
    <w:name w:val="ListLabel 976"/>
    <w:qFormat/>
    <w:rsid w:val="006C7161"/>
    <w:rPr>
      <w:rFonts w:cs="Times New Roman"/>
      <w:b w:val="0"/>
      <w:bCs w:val="0"/>
      <w:i w:val="0"/>
      <w:iCs w:val="0"/>
      <w:sz w:val="25"/>
      <w:szCs w:val="25"/>
    </w:rPr>
  </w:style>
  <w:style w:type="character" w:customStyle="1" w:styleId="ListLabel977">
    <w:name w:val="ListLabel 977"/>
    <w:qFormat/>
    <w:rsid w:val="006C7161"/>
    <w:rPr>
      <w:rFonts w:ascii="Calibri" w:hAnsi="Calibri" w:cs="Times New Roman"/>
      <w:b w:val="0"/>
      <w:bCs w:val="0"/>
      <w:i w:val="0"/>
      <w:iCs w:val="0"/>
      <w:sz w:val="25"/>
      <w:szCs w:val="25"/>
    </w:rPr>
  </w:style>
  <w:style w:type="character" w:customStyle="1" w:styleId="ListLabel978">
    <w:name w:val="ListLabel 978"/>
    <w:qFormat/>
    <w:rsid w:val="006C7161"/>
    <w:rPr>
      <w:rFonts w:ascii="Calibri" w:hAnsi="Calibri" w:cs="Times New Roman"/>
    </w:rPr>
  </w:style>
  <w:style w:type="character" w:customStyle="1" w:styleId="ListLabel979">
    <w:name w:val="ListLabel 979"/>
    <w:qFormat/>
    <w:rsid w:val="006C7161"/>
    <w:rPr>
      <w:rFonts w:ascii="Calibri" w:hAnsi="Calibri" w:cs="Wingdings"/>
    </w:rPr>
  </w:style>
  <w:style w:type="character" w:customStyle="1" w:styleId="ListLabel980">
    <w:name w:val="ListLabel 980"/>
    <w:qFormat/>
    <w:rsid w:val="006C7161"/>
    <w:rPr>
      <w:rFonts w:cs="Courier New"/>
    </w:rPr>
  </w:style>
  <w:style w:type="character" w:customStyle="1" w:styleId="ListLabel981">
    <w:name w:val="ListLabel 981"/>
    <w:qFormat/>
    <w:rsid w:val="006C7161"/>
    <w:rPr>
      <w:rFonts w:cs="Wingdings"/>
    </w:rPr>
  </w:style>
  <w:style w:type="character" w:customStyle="1" w:styleId="ListLabel982">
    <w:name w:val="ListLabel 982"/>
    <w:qFormat/>
    <w:rsid w:val="006C7161"/>
    <w:rPr>
      <w:rFonts w:cs="Symbol"/>
    </w:rPr>
  </w:style>
  <w:style w:type="character" w:customStyle="1" w:styleId="ListLabel983">
    <w:name w:val="ListLabel 983"/>
    <w:qFormat/>
    <w:rsid w:val="006C7161"/>
    <w:rPr>
      <w:rFonts w:cs="Courier New"/>
    </w:rPr>
  </w:style>
  <w:style w:type="character" w:customStyle="1" w:styleId="ListLabel984">
    <w:name w:val="ListLabel 984"/>
    <w:qFormat/>
    <w:rsid w:val="006C7161"/>
    <w:rPr>
      <w:rFonts w:cs="Wingdings"/>
    </w:rPr>
  </w:style>
  <w:style w:type="character" w:customStyle="1" w:styleId="ListLabel985">
    <w:name w:val="ListLabel 985"/>
    <w:qFormat/>
    <w:rsid w:val="006C7161"/>
    <w:rPr>
      <w:rFonts w:cs="Symbol"/>
    </w:rPr>
  </w:style>
  <w:style w:type="character" w:customStyle="1" w:styleId="ListLabel986">
    <w:name w:val="ListLabel 986"/>
    <w:qFormat/>
    <w:rsid w:val="006C7161"/>
    <w:rPr>
      <w:rFonts w:cs="Courier New"/>
    </w:rPr>
  </w:style>
  <w:style w:type="character" w:customStyle="1" w:styleId="ListLabel987">
    <w:name w:val="ListLabel 987"/>
    <w:qFormat/>
    <w:rsid w:val="006C7161"/>
    <w:rPr>
      <w:rFonts w:cs="Wingdings"/>
    </w:rPr>
  </w:style>
  <w:style w:type="character" w:customStyle="1" w:styleId="ListLabel988">
    <w:name w:val="ListLabel 988"/>
    <w:qFormat/>
    <w:rsid w:val="006C7161"/>
    <w:rPr>
      <w:rFonts w:ascii="Calibri" w:hAnsi="Calibri" w:cs="Times New Roman"/>
      <w:b w:val="0"/>
      <w:bCs w:val="0"/>
      <w:i w:val="0"/>
      <w:iCs w:val="0"/>
      <w:caps w:val="0"/>
      <w:smallCaps w:val="0"/>
      <w:spacing w:val="0"/>
      <w:w w:val="93"/>
      <w:kern w:val="0"/>
      <w:sz w:val="25"/>
      <w:szCs w:val="25"/>
    </w:rPr>
  </w:style>
  <w:style w:type="character" w:customStyle="1" w:styleId="ListLabel989">
    <w:name w:val="ListLabel 989"/>
    <w:qFormat/>
    <w:rsid w:val="006C7161"/>
    <w:rPr>
      <w:rFonts w:cs="Times New Roman"/>
      <w:b w:val="0"/>
      <w:bCs w:val="0"/>
      <w:i w:val="0"/>
      <w:iCs w:val="0"/>
      <w:sz w:val="26"/>
      <w:szCs w:val="26"/>
    </w:rPr>
  </w:style>
  <w:style w:type="character" w:customStyle="1" w:styleId="ListLabel990">
    <w:name w:val="ListLabel 990"/>
    <w:qFormat/>
    <w:rsid w:val="006C7161"/>
    <w:rPr>
      <w:rFonts w:cs="Wingdings"/>
      <w:b w:val="0"/>
      <w:bCs w:val="0"/>
      <w:i w:val="0"/>
      <w:iCs w:val="0"/>
      <w:spacing w:val="0"/>
      <w:w w:val="93"/>
      <w:kern w:val="0"/>
      <w:sz w:val="25"/>
      <w:szCs w:val="25"/>
      <w:u w:val="none"/>
    </w:rPr>
  </w:style>
  <w:style w:type="character" w:customStyle="1" w:styleId="ListLabel991">
    <w:name w:val="ListLabel 991"/>
    <w:qFormat/>
    <w:rsid w:val="006C7161"/>
    <w:rPr>
      <w:rFonts w:cs="Times New Roman"/>
      <w:b/>
      <w:bCs/>
      <w:i w:val="0"/>
      <w:iCs w:val="0"/>
      <w:sz w:val="30"/>
      <w:szCs w:val="30"/>
    </w:rPr>
  </w:style>
  <w:style w:type="character" w:customStyle="1" w:styleId="ListLabel992">
    <w:name w:val="ListLabel 992"/>
    <w:qFormat/>
    <w:rsid w:val="006C7161"/>
    <w:rPr>
      <w:rFonts w:cs="Times New Roman"/>
      <w:b/>
      <w:bCs/>
      <w:i w:val="0"/>
      <w:iCs w:val="0"/>
      <w:sz w:val="30"/>
      <w:szCs w:val="30"/>
    </w:rPr>
  </w:style>
  <w:style w:type="character" w:customStyle="1" w:styleId="ListLabel993">
    <w:name w:val="ListLabel 993"/>
    <w:qFormat/>
    <w:rsid w:val="006C7161"/>
    <w:rPr>
      <w:rFonts w:ascii="Calibri" w:hAnsi="Calibri" w:cs="Times New Roman"/>
      <w:b w:val="0"/>
      <w:bCs/>
      <w:i w:val="0"/>
      <w:iCs w:val="0"/>
      <w:caps w:val="0"/>
      <w:smallCaps w:val="0"/>
      <w:spacing w:val="0"/>
      <w:w w:val="93"/>
      <w:kern w:val="0"/>
      <w:sz w:val="23"/>
      <w:szCs w:val="31"/>
    </w:rPr>
  </w:style>
  <w:style w:type="character" w:customStyle="1" w:styleId="ListLabel994">
    <w:name w:val="ListLabel 994"/>
    <w:qFormat/>
    <w:rsid w:val="006C7161"/>
    <w:rPr>
      <w:rFonts w:ascii="Calibri" w:hAnsi="Calibri" w:cs="Times New Roman"/>
      <w:b w:val="0"/>
      <w:bCs/>
      <w:i w:val="0"/>
      <w:iCs w:val="0"/>
      <w:caps/>
      <w:strike w:val="0"/>
      <w:dstrike w:val="0"/>
      <w:vanish w:val="0"/>
      <w:color w:val="000000"/>
      <w:position w:val="0"/>
      <w:sz w:val="27"/>
      <w:szCs w:val="27"/>
      <w:u w:val="none"/>
      <w:vertAlign w:val="baseline"/>
    </w:rPr>
  </w:style>
  <w:style w:type="character" w:customStyle="1" w:styleId="ListLabel995">
    <w:name w:val="ListLabel 995"/>
    <w:qFormat/>
    <w:rsid w:val="006C7161"/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93"/>
      <w:kern w:val="0"/>
      <w:position w:val="0"/>
      <w:sz w:val="25"/>
      <w:szCs w:val="25"/>
      <w:u w:val="none"/>
      <w:vertAlign w:val="baseline"/>
    </w:rPr>
  </w:style>
  <w:style w:type="character" w:customStyle="1" w:styleId="ListLabel996">
    <w:name w:val="ListLabel 996"/>
    <w:qFormat/>
    <w:rsid w:val="006C7161"/>
    <w:rPr>
      <w:rFonts w:ascii="Calibri" w:hAnsi="Calibri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5"/>
      <w:szCs w:val="25"/>
      <w:vertAlign w:val="baseline"/>
    </w:rPr>
  </w:style>
  <w:style w:type="character" w:customStyle="1" w:styleId="ListLabel997">
    <w:name w:val="ListLabel 997"/>
    <w:qFormat/>
    <w:rsid w:val="006C7161"/>
    <w:rPr>
      <w:rFonts w:cs="Times New Roman"/>
      <w:b w:val="0"/>
      <w:bCs w:val="0"/>
      <w:i w:val="0"/>
      <w:iCs w:val="0"/>
      <w:sz w:val="25"/>
      <w:szCs w:val="25"/>
    </w:rPr>
  </w:style>
  <w:style w:type="character" w:customStyle="1" w:styleId="ListLabel998">
    <w:name w:val="ListLabel 998"/>
    <w:qFormat/>
    <w:rsid w:val="006C7161"/>
    <w:rPr>
      <w:color w:val="auto"/>
    </w:rPr>
  </w:style>
  <w:style w:type="character" w:customStyle="1" w:styleId="ListLabel999">
    <w:name w:val="ListLabel 999"/>
    <w:qFormat/>
    <w:rsid w:val="006C7161"/>
    <w:rPr>
      <w:rFonts w:cs="Symbol"/>
    </w:rPr>
  </w:style>
  <w:style w:type="character" w:customStyle="1" w:styleId="ListLabel1000">
    <w:name w:val="ListLabel 1000"/>
    <w:qFormat/>
    <w:rsid w:val="006C7161"/>
    <w:rPr>
      <w:rFonts w:cs="Times New Roman"/>
    </w:rPr>
  </w:style>
  <w:style w:type="character" w:customStyle="1" w:styleId="ListLabel1001">
    <w:name w:val="ListLabel 1001"/>
    <w:qFormat/>
    <w:rsid w:val="006C7161"/>
    <w:rPr>
      <w:rFonts w:ascii="Calibri" w:hAnsi="Calibri" w:cs="Times New Roman"/>
      <w:b w:val="0"/>
      <w:bCs/>
      <w:i w:val="0"/>
      <w:iCs w:val="0"/>
      <w:caps w:val="0"/>
      <w:smallCaps w:val="0"/>
      <w:spacing w:val="0"/>
      <w:w w:val="93"/>
      <w:kern w:val="0"/>
      <w:sz w:val="31"/>
      <w:szCs w:val="31"/>
    </w:rPr>
  </w:style>
  <w:style w:type="character" w:customStyle="1" w:styleId="ListLabel1002">
    <w:name w:val="ListLabel 1002"/>
    <w:qFormat/>
    <w:rsid w:val="006C7161"/>
    <w:rPr>
      <w:rFonts w:cs="Times New Roman"/>
      <w:b/>
      <w:bCs/>
      <w:i w:val="0"/>
      <w:iCs w:val="0"/>
      <w:caps/>
      <w:strike w:val="0"/>
      <w:dstrike w:val="0"/>
      <w:vanish w:val="0"/>
      <w:color w:val="000000"/>
      <w:position w:val="0"/>
      <w:sz w:val="27"/>
      <w:szCs w:val="27"/>
      <w:u w:val="none"/>
      <w:vertAlign w:val="baseline"/>
    </w:rPr>
  </w:style>
  <w:style w:type="character" w:customStyle="1" w:styleId="ListLabel1003">
    <w:name w:val="ListLabel 1003"/>
    <w:qFormat/>
    <w:rsid w:val="006C716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93"/>
      <w:kern w:val="0"/>
      <w:position w:val="0"/>
      <w:sz w:val="25"/>
      <w:szCs w:val="25"/>
      <w:u w:val="none"/>
      <w:vertAlign w:val="baseline"/>
    </w:rPr>
  </w:style>
  <w:style w:type="character" w:customStyle="1" w:styleId="ListLabel1004">
    <w:name w:val="ListLabel 1004"/>
    <w:qFormat/>
    <w:rsid w:val="006C716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5"/>
      <w:szCs w:val="25"/>
      <w:vertAlign w:val="baseline"/>
    </w:rPr>
  </w:style>
  <w:style w:type="character" w:customStyle="1" w:styleId="ListLabel1005">
    <w:name w:val="ListLabel 1005"/>
    <w:qFormat/>
    <w:rsid w:val="006C7161"/>
    <w:rPr>
      <w:rFonts w:cs="Times New Roman"/>
      <w:b w:val="0"/>
      <w:bCs w:val="0"/>
      <w:i w:val="0"/>
      <w:iCs w:val="0"/>
      <w:sz w:val="25"/>
      <w:szCs w:val="25"/>
    </w:rPr>
  </w:style>
  <w:style w:type="character" w:customStyle="1" w:styleId="ListLabel1006">
    <w:name w:val="ListLabel 1006"/>
    <w:qFormat/>
    <w:rsid w:val="006C7161"/>
    <w:rPr>
      <w:rFonts w:ascii="Calibri" w:hAnsi="Calibri" w:cs="Times New Roman"/>
      <w:b w:val="0"/>
      <w:bCs/>
      <w:i w:val="0"/>
      <w:iCs w:val="0"/>
      <w:caps w:val="0"/>
      <w:smallCaps w:val="0"/>
      <w:spacing w:val="0"/>
      <w:w w:val="93"/>
      <w:kern w:val="0"/>
      <w:sz w:val="24"/>
      <w:szCs w:val="31"/>
    </w:rPr>
  </w:style>
  <w:style w:type="character" w:customStyle="1" w:styleId="ListLabel1007">
    <w:name w:val="ListLabel 1007"/>
    <w:qFormat/>
    <w:rsid w:val="006C7161"/>
    <w:rPr>
      <w:rFonts w:cs="Times New Roman"/>
      <w:b/>
      <w:bCs/>
      <w:i w:val="0"/>
      <w:iCs w:val="0"/>
      <w:caps/>
      <w:strike w:val="0"/>
      <w:dstrike w:val="0"/>
      <w:vanish w:val="0"/>
      <w:color w:val="000000"/>
      <w:position w:val="0"/>
      <w:sz w:val="27"/>
      <w:szCs w:val="27"/>
      <w:u w:val="none"/>
      <w:vertAlign w:val="baseline"/>
    </w:rPr>
  </w:style>
  <w:style w:type="character" w:customStyle="1" w:styleId="ListLabel1008">
    <w:name w:val="ListLabel 1008"/>
    <w:qFormat/>
    <w:rsid w:val="006C7161"/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93"/>
      <w:kern w:val="0"/>
      <w:position w:val="0"/>
      <w:sz w:val="25"/>
      <w:szCs w:val="25"/>
      <w:u w:val="none"/>
      <w:vertAlign w:val="baseline"/>
    </w:rPr>
  </w:style>
  <w:style w:type="character" w:customStyle="1" w:styleId="ListLabel1009">
    <w:name w:val="ListLabel 1009"/>
    <w:qFormat/>
    <w:rsid w:val="006C716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5"/>
      <w:szCs w:val="25"/>
      <w:vertAlign w:val="baseline"/>
    </w:rPr>
  </w:style>
  <w:style w:type="character" w:customStyle="1" w:styleId="ListLabel1010">
    <w:name w:val="ListLabel 1010"/>
    <w:qFormat/>
    <w:rsid w:val="006C7161"/>
    <w:rPr>
      <w:rFonts w:cs="Times New Roman"/>
      <w:b w:val="0"/>
      <w:bCs w:val="0"/>
      <w:i w:val="0"/>
      <w:iCs w:val="0"/>
      <w:sz w:val="25"/>
      <w:szCs w:val="25"/>
    </w:rPr>
  </w:style>
  <w:style w:type="character" w:customStyle="1" w:styleId="ListLabel1011">
    <w:name w:val="ListLabel 1011"/>
    <w:qFormat/>
    <w:rsid w:val="006C7161"/>
    <w:rPr>
      <w:rFonts w:cs="Times New Roman"/>
      <w:b/>
      <w:bCs/>
      <w:i w:val="0"/>
      <w:iCs w:val="0"/>
      <w:caps w:val="0"/>
      <w:smallCaps w:val="0"/>
      <w:spacing w:val="0"/>
      <w:w w:val="93"/>
      <w:kern w:val="0"/>
      <w:sz w:val="31"/>
      <w:szCs w:val="31"/>
    </w:rPr>
  </w:style>
  <w:style w:type="character" w:customStyle="1" w:styleId="ListLabel1012">
    <w:name w:val="ListLabel 1012"/>
    <w:qFormat/>
    <w:rsid w:val="006C7161"/>
    <w:rPr>
      <w:rFonts w:cs="Times New Roman"/>
      <w:b/>
      <w:bCs/>
      <w:i w:val="0"/>
      <w:iCs w:val="0"/>
      <w:caps/>
      <w:strike w:val="0"/>
      <w:dstrike w:val="0"/>
      <w:vanish w:val="0"/>
      <w:color w:val="000000"/>
      <w:position w:val="0"/>
      <w:sz w:val="27"/>
      <w:szCs w:val="27"/>
      <w:u w:val="none"/>
      <w:vertAlign w:val="baseline"/>
    </w:rPr>
  </w:style>
  <w:style w:type="character" w:customStyle="1" w:styleId="ListLabel1013">
    <w:name w:val="ListLabel 1013"/>
    <w:qFormat/>
    <w:rsid w:val="006C7161"/>
    <w:rPr>
      <w:rFonts w:ascii="Calibri" w:eastAsia="Times New Roman" w:hAnsi="Calibri" w:cs="Times New Roman"/>
      <w:b w:val="0"/>
      <w:bCs/>
      <w:i w:val="0"/>
      <w:iCs w:val="0"/>
      <w:caps w:val="0"/>
      <w:smallCaps w:val="0"/>
      <w:spacing w:val="0"/>
      <w:w w:val="93"/>
      <w:kern w:val="0"/>
      <w:sz w:val="24"/>
      <w:szCs w:val="24"/>
    </w:rPr>
  </w:style>
  <w:style w:type="character" w:customStyle="1" w:styleId="ListLabel1014">
    <w:name w:val="ListLabel 1014"/>
    <w:qFormat/>
    <w:rsid w:val="006C716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1015">
    <w:name w:val="ListLabel 1015"/>
    <w:qFormat/>
    <w:rsid w:val="006C7161"/>
    <w:rPr>
      <w:rFonts w:cs="Times New Roman"/>
      <w:b w:val="0"/>
      <w:bCs w:val="0"/>
      <w:i w:val="0"/>
      <w:iCs w:val="0"/>
      <w:caps w:val="0"/>
      <w:smallCaps w:val="0"/>
      <w:spacing w:val="0"/>
      <w:w w:val="93"/>
      <w:kern w:val="0"/>
      <w:sz w:val="24"/>
      <w:szCs w:val="24"/>
    </w:rPr>
  </w:style>
  <w:style w:type="character" w:customStyle="1" w:styleId="ListLabel1016">
    <w:name w:val="ListLabel 1016"/>
    <w:qFormat/>
    <w:rsid w:val="006C7161"/>
    <w:rPr>
      <w:rFonts w:cs="Times New Roman"/>
    </w:rPr>
  </w:style>
  <w:style w:type="character" w:customStyle="1" w:styleId="ListLabel1017">
    <w:name w:val="ListLabel 1017"/>
    <w:qFormat/>
    <w:rsid w:val="006C7161"/>
    <w:rPr>
      <w:rFonts w:cs="Times New Roman"/>
    </w:rPr>
  </w:style>
  <w:style w:type="character" w:customStyle="1" w:styleId="ListLabel1018">
    <w:name w:val="ListLabel 1018"/>
    <w:qFormat/>
    <w:rsid w:val="006C7161"/>
    <w:rPr>
      <w:rFonts w:cs="Times New Roman"/>
    </w:rPr>
  </w:style>
  <w:style w:type="character" w:customStyle="1" w:styleId="ListLabel1019">
    <w:name w:val="ListLabel 1019"/>
    <w:qFormat/>
    <w:rsid w:val="006C7161"/>
    <w:rPr>
      <w:rFonts w:cs="Times New Roman"/>
    </w:rPr>
  </w:style>
  <w:style w:type="character" w:customStyle="1" w:styleId="ListLabel1020">
    <w:name w:val="ListLabel 1020"/>
    <w:qFormat/>
    <w:rsid w:val="006C7161"/>
    <w:rPr>
      <w:rFonts w:ascii="Calibri" w:hAnsi="Calibri"/>
      <w:b w:val="0"/>
      <w:i w:val="0"/>
      <w:u w:val="none"/>
    </w:rPr>
  </w:style>
  <w:style w:type="character" w:customStyle="1" w:styleId="ListLabel1021">
    <w:name w:val="ListLabel 1021"/>
    <w:qFormat/>
    <w:rsid w:val="006C7161"/>
    <w:rPr>
      <w:b w:val="0"/>
    </w:rPr>
  </w:style>
  <w:style w:type="character" w:customStyle="1" w:styleId="ListLabel1022">
    <w:name w:val="ListLabel 1022"/>
    <w:qFormat/>
    <w:rsid w:val="006C7161"/>
    <w:rPr>
      <w:rFonts w:ascii="Calibri" w:hAnsi="Calibri"/>
      <w:b/>
    </w:rPr>
  </w:style>
  <w:style w:type="character" w:customStyle="1" w:styleId="ListLabel1023">
    <w:name w:val="ListLabel 1023"/>
    <w:qFormat/>
    <w:rsid w:val="006C7161"/>
    <w:rPr>
      <w:b w:val="0"/>
    </w:rPr>
  </w:style>
  <w:style w:type="character" w:customStyle="1" w:styleId="ListLabel1024">
    <w:name w:val="ListLabel 1024"/>
    <w:qFormat/>
    <w:rsid w:val="006C7161"/>
    <w:rPr>
      <w:b w:val="0"/>
    </w:rPr>
  </w:style>
  <w:style w:type="character" w:customStyle="1" w:styleId="ListLabel1025">
    <w:name w:val="ListLabel 1025"/>
    <w:qFormat/>
    <w:rsid w:val="006C7161"/>
    <w:rPr>
      <w:b w:val="0"/>
    </w:rPr>
  </w:style>
  <w:style w:type="character" w:customStyle="1" w:styleId="ListLabel1026">
    <w:name w:val="ListLabel 1026"/>
    <w:qFormat/>
    <w:rsid w:val="006C7161"/>
    <w:rPr>
      <w:b w:val="0"/>
    </w:rPr>
  </w:style>
  <w:style w:type="character" w:customStyle="1" w:styleId="ListLabel1027">
    <w:name w:val="ListLabel 1027"/>
    <w:qFormat/>
    <w:rsid w:val="006C7161"/>
    <w:rPr>
      <w:b w:val="0"/>
    </w:rPr>
  </w:style>
  <w:style w:type="character" w:customStyle="1" w:styleId="ListLabel1028">
    <w:name w:val="ListLabel 1028"/>
    <w:qFormat/>
    <w:rsid w:val="006C7161"/>
    <w:rPr>
      <w:b w:val="0"/>
    </w:rPr>
  </w:style>
  <w:style w:type="character" w:customStyle="1" w:styleId="ListLabel1029">
    <w:name w:val="ListLabel 1029"/>
    <w:qFormat/>
    <w:rsid w:val="006C7161"/>
    <w:rPr>
      <w:b w:val="0"/>
    </w:rPr>
  </w:style>
  <w:style w:type="character" w:customStyle="1" w:styleId="ListLabel1030">
    <w:name w:val="ListLabel 1030"/>
    <w:qFormat/>
    <w:rsid w:val="006C7161"/>
    <w:rPr>
      <w:rFonts w:ascii="Calibri" w:hAnsi="Calibri"/>
      <w:b w:val="0"/>
      <w:i w:val="0"/>
      <w:u w:val="none"/>
    </w:rPr>
  </w:style>
  <w:style w:type="character" w:customStyle="1" w:styleId="ListLabel1031">
    <w:name w:val="ListLabel 1031"/>
    <w:qFormat/>
    <w:rsid w:val="006C7161"/>
    <w:rPr>
      <w:rFonts w:ascii="Calibri" w:hAnsi="Calibri" w:cs="Symbol"/>
      <w:sz w:val="20"/>
    </w:rPr>
  </w:style>
  <w:style w:type="character" w:customStyle="1" w:styleId="ListLabel1032">
    <w:name w:val="ListLabel 1032"/>
    <w:qFormat/>
    <w:rsid w:val="006C7161"/>
    <w:rPr>
      <w:rFonts w:cs="Courier New"/>
    </w:rPr>
  </w:style>
  <w:style w:type="character" w:customStyle="1" w:styleId="ListLabel1033">
    <w:name w:val="ListLabel 1033"/>
    <w:qFormat/>
    <w:rsid w:val="006C7161"/>
    <w:rPr>
      <w:rFonts w:cs="Wingdings"/>
    </w:rPr>
  </w:style>
  <w:style w:type="character" w:customStyle="1" w:styleId="ListLabel1034">
    <w:name w:val="ListLabel 1034"/>
    <w:qFormat/>
    <w:rsid w:val="006C7161"/>
    <w:rPr>
      <w:rFonts w:cs="Symbol"/>
    </w:rPr>
  </w:style>
  <w:style w:type="character" w:customStyle="1" w:styleId="ListLabel1035">
    <w:name w:val="ListLabel 1035"/>
    <w:qFormat/>
    <w:rsid w:val="006C7161"/>
    <w:rPr>
      <w:rFonts w:cs="Courier New"/>
    </w:rPr>
  </w:style>
  <w:style w:type="character" w:customStyle="1" w:styleId="ListLabel1036">
    <w:name w:val="ListLabel 1036"/>
    <w:qFormat/>
    <w:rsid w:val="006C7161"/>
    <w:rPr>
      <w:rFonts w:cs="Wingdings"/>
    </w:rPr>
  </w:style>
  <w:style w:type="character" w:customStyle="1" w:styleId="ListLabel1037">
    <w:name w:val="ListLabel 1037"/>
    <w:qFormat/>
    <w:rsid w:val="006C7161"/>
    <w:rPr>
      <w:rFonts w:cs="Symbol"/>
    </w:rPr>
  </w:style>
  <w:style w:type="character" w:customStyle="1" w:styleId="ListLabel1038">
    <w:name w:val="ListLabel 1038"/>
    <w:qFormat/>
    <w:rsid w:val="006C7161"/>
    <w:rPr>
      <w:rFonts w:cs="Courier New"/>
    </w:rPr>
  </w:style>
  <w:style w:type="character" w:customStyle="1" w:styleId="ListLabel1039">
    <w:name w:val="ListLabel 1039"/>
    <w:qFormat/>
    <w:rsid w:val="006C7161"/>
    <w:rPr>
      <w:rFonts w:cs="Wingdings"/>
    </w:rPr>
  </w:style>
  <w:style w:type="character" w:customStyle="1" w:styleId="ListLabel1040">
    <w:name w:val="ListLabel 1040"/>
    <w:qFormat/>
    <w:rsid w:val="006C7161"/>
    <w:rPr>
      <w:rFonts w:ascii="Calibri" w:hAnsi="Calibri" w:cs="Times New Roman"/>
    </w:rPr>
  </w:style>
  <w:style w:type="character" w:customStyle="1" w:styleId="ListLabel1041">
    <w:name w:val="ListLabel 1041"/>
    <w:qFormat/>
    <w:rsid w:val="006C7161"/>
    <w:rPr>
      <w:rFonts w:ascii="Calibri" w:hAnsi="Calibri" w:cs="Times New Roman"/>
    </w:rPr>
  </w:style>
  <w:style w:type="character" w:customStyle="1" w:styleId="ListLabel1042">
    <w:name w:val="ListLabel 1042"/>
    <w:qFormat/>
    <w:rsid w:val="006C7161"/>
    <w:rPr>
      <w:rFonts w:cs="Times New Roman"/>
    </w:rPr>
  </w:style>
  <w:style w:type="character" w:customStyle="1" w:styleId="ListLabel1043">
    <w:name w:val="ListLabel 1043"/>
    <w:qFormat/>
    <w:rsid w:val="006C7161"/>
    <w:rPr>
      <w:rFonts w:cs="Times New Roman"/>
    </w:rPr>
  </w:style>
  <w:style w:type="character" w:customStyle="1" w:styleId="ListLabel1044">
    <w:name w:val="ListLabel 1044"/>
    <w:qFormat/>
    <w:rsid w:val="006C7161"/>
    <w:rPr>
      <w:rFonts w:cs="Times New Roman"/>
    </w:rPr>
  </w:style>
  <w:style w:type="character" w:customStyle="1" w:styleId="ListLabel1045">
    <w:name w:val="ListLabel 1045"/>
    <w:qFormat/>
    <w:rsid w:val="006C7161"/>
    <w:rPr>
      <w:rFonts w:cs="Times New Roman"/>
    </w:rPr>
  </w:style>
  <w:style w:type="character" w:customStyle="1" w:styleId="ListLabel1046">
    <w:name w:val="ListLabel 1046"/>
    <w:qFormat/>
    <w:rsid w:val="006C7161"/>
    <w:rPr>
      <w:rFonts w:cs="Times New Roman"/>
    </w:rPr>
  </w:style>
  <w:style w:type="character" w:customStyle="1" w:styleId="ListLabel1047">
    <w:name w:val="ListLabel 1047"/>
    <w:qFormat/>
    <w:rsid w:val="006C7161"/>
    <w:rPr>
      <w:rFonts w:cs="Times New Roman"/>
    </w:rPr>
  </w:style>
  <w:style w:type="character" w:customStyle="1" w:styleId="ListLabel1048">
    <w:name w:val="ListLabel 1048"/>
    <w:qFormat/>
    <w:rsid w:val="006C7161"/>
    <w:rPr>
      <w:rFonts w:cs="Times New Roman"/>
    </w:rPr>
  </w:style>
  <w:style w:type="character" w:customStyle="1" w:styleId="ListLabel1049">
    <w:name w:val="ListLabel 1049"/>
    <w:qFormat/>
    <w:rsid w:val="006C7161"/>
    <w:rPr>
      <w:rFonts w:ascii="Calibri" w:hAnsi="Calibri" w:cs="Times New Roman"/>
      <w:b/>
      <w:bCs w:val="0"/>
      <w:i w:val="0"/>
    </w:rPr>
  </w:style>
  <w:style w:type="character" w:customStyle="1" w:styleId="ListLabel1050">
    <w:name w:val="ListLabel 1050"/>
    <w:qFormat/>
    <w:rsid w:val="006C7161"/>
    <w:rPr>
      <w:rFonts w:cs="Times New Roman"/>
    </w:rPr>
  </w:style>
  <w:style w:type="character" w:customStyle="1" w:styleId="ListLabel1051">
    <w:name w:val="ListLabel 1051"/>
    <w:qFormat/>
    <w:rsid w:val="006C7161"/>
    <w:rPr>
      <w:rFonts w:cs="Times New Roman"/>
    </w:rPr>
  </w:style>
  <w:style w:type="character" w:customStyle="1" w:styleId="ListLabel1052">
    <w:name w:val="ListLabel 1052"/>
    <w:qFormat/>
    <w:rsid w:val="006C7161"/>
    <w:rPr>
      <w:rFonts w:ascii="Calibri" w:hAnsi="Calibri" w:cs="Times New Roman"/>
    </w:rPr>
  </w:style>
  <w:style w:type="character" w:customStyle="1" w:styleId="ListLabel1053">
    <w:name w:val="ListLabel 1053"/>
    <w:qFormat/>
    <w:rsid w:val="006C7161"/>
    <w:rPr>
      <w:rFonts w:cs="Times New Roman"/>
    </w:rPr>
  </w:style>
  <w:style w:type="character" w:customStyle="1" w:styleId="ListLabel1054">
    <w:name w:val="ListLabel 1054"/>
    <w:qFormat/>
    <w:rsid w:val="006C7161"/>
    <w:rPr>
      <w:rFonts w:cs="Times New Roman"/>
    </w:rPr>
  </w:style>
  <w:style w:type="character" w:customStyle="1" w:styleId="ListLabel1055">
    <w:name w:val="ListLabel 1055"/>
    <w:qFormat/>
    <w:rsid w:val="006C7161"/>
    <w:rPr>
      <w:rFonts w:cs="Times New Roman"/>
    </w:rPr>
  </w:style>
  <w:style w:type="character" w:customStyle="1" w:styleId="ListLabel1056">
    <w:name w:val="ListLabel 1056"/>
    <w:qFormat/>
    <w:rsid w:val="006C7161"/>
    <w:rPr>
      <w:rFonts w:cs="Times New Roman"/>
    </w:rPr>
  </w:style>
  <w:style w:type="character" w:customStyle="1" w:styleId="ListLabel1057">
    <w:name w:val="ListLabel 1057"/>
    <w:qFormat/>
    <w:rsid w:val="006C7161"/>
    <w:rPr>
      <w:rFonts w:cs="Times New Roman"/>
    </w:rPr>
  </w:style>
  <w:style w:type="character" w:customStyle="1" w:styleId="ListLabel1058">
    <w:name w:val="ListLabel 1058"/>
    <w:qFormat/>
    <w:rsid w:val="006C7161"/>
    <w:rPr>
      <w:rFonts w:cs="Symbol"/>
      <w:b w:val="0"/>
      <w:bCs w:val="0"/>
    </w:rPr>
  </w:style>
  <w:style w:type="character" w:customStyle="1" w:styleId="ListLabel1059">
    <w:name w:val="ListLabel 1059"/>
    <w:qFormat/>
    <w:rsid w:val="006C7161"/>
    <w:rPr>
      <w:rFonts w:ascii="Calibri" w:hAnsi="Calibri" w:cs="Symbol"/>
    </w:rPr>
  </w:style>
  <w:style w:type="character" w:customStyle="1" w:styleId="ListLabel1060">
    <w:name w:val="ListLabel 1060"/>
    <w:qFormat/>
    <w:rsid w:val="006C7161"/>
    <w:rPr>
      <w:rFonts w:cs="Times New Roman"/>
    </w:rPr>
  </w:style>
  <w:style w:type="character" w:customStyle="1" w:styleId="ListLabel1061">
    <w:name w:val="ListLabel 1061"/>
    <w:qFormat/>
    <w:rsid w:val="006C7161"/>
    <w:rPr>
      <w:rFonts w:cs="Times New Roman"/>
    </w:rPr>
  </w:style>
  <w:style w:type="character" w:customStyle="1" w:styleId="ListLabel1062">
    <w:name w:val="ListLabel 1062"/>
    <w:qFormat/>
    <w:rsid w:val="006C7161"/>
    <w:rPr>
      <w:rFonts w:cs="Times New Roman"/>
    </w:rPr>
  </w:style>
  <w:style w:type="character" w:customStyle="1" w:styleId="ListLabel1063">
    <w:name w:val="ListLabel 1063"/>
    <w:qFormat/>
    <w:rsid w:val="006C7161"/>
    <w:rPr>
      <w:rFonts w:cs="Times New Roman"/>
    </w:rPr>
  </w:style>
  <w:style w:type="character" w:customStyle="1" w:styleId="ListLabel1064">
    <w:name w:val="ListLabel 1064"/>
    <w:qFormat/>
    <w:rsid w:val="006C7161"/>
    <w:rPr>
      <w:rFonts w:cs="Times New Roman"/>
    </w:rPr>
  </w:style>
  <w:style w:type="character" w:customStyle="1" w:styleId="ListLabel1065">
    <w:name w:val="ListLabel 1065"/>
    <w:qFormat/>
    <w:rsid w:val="006C7161"/>
    <w:rPr>
      <w:rFonts w:cs="Times New Roman"/>
    </w:rPr>
  </w:style>
  <w:style w:type="character" w:customStyle="1" w:styleId="ListLabel1066">
    <w:name w:val="ListLabel 1066"/>
    <w:qFormat/>
    <w:rsid w:val="006C7161"/>
    <w:rPr>
      <w:rFonts w:cs="Times New Roman"/>
    </w:rPr>
  </w:style>
  <w:style w:type="character" w:customStyle="1" w:styleId="ListLabel1067">
    <w:name w:val="ListLabel 1067"/>
    <w:qFormat/>
    <w:rsid w:val="006C7161"/>
    <w:rPr>
      <w:rFonts w:ascii="Calibri" w:hAnsi="Calibri" w:cs="Times New Roman"/>
      <w:b w:val="0"/>
    </w:rPr>
  </w:style>
  <w:style w:type="character" w:customStyle="1" w:styleId="ListLabel1068">
    <w:name w:val="ListLabel 1068"/>
    <w:qFormat/>
    <w:rsid w:val="006C7161"/>
    <w:rPr>
      <w:rFonts w:cs="Times New Roman"/>
    </w:rPr>
  </w:style>
  <w:style w:type="character" w:customStyle="1" w:styleId="ListLabel1069">
    <w:name w:val="ListLabel 1069"/>
    <w:qFormat/>
    <w:rsid w:val="006C7161"/>
    <w:rPr>
      <w:rFonts w:cs="Times New Roman"/>
    </w:rPr>
  </w:style>
  <w:style w:type="character" w:customStyle="1" w:styleId="ListLabel1070">
    <w:name w:val="ListLabel 1070"/>
    <w:qFormat/>
    <w:rsid w:val="006C7161"/>
    <w:rPr>
      <w:rFonts w:ascii="Calibri" w:hAnsi="Calibri" w:cs="Times New Roman"/>
    </w:rPr>
  </w:style>
  <w:style w:type="character" w:customStyle="1" w:styleId="ListLabel1071">
    <w:name w:val="ListLabel 1071"/>
    <w:qFormat/>
    <w:rsid w:val="006C7161"/>
    <w:rPr>
      <w:rFonts w:cs="Times New Roman"/>
    </w:rPr>
  </w:style>
  <w:style w:type="character" w:customStyle="1" w:styleId="ListLabel1072">
    <w:name w:val="ListLabel 1072"/>
    <w:qFormat/>
    <w:rsid w:val="006C7161"/>
    <w:rPr>
      <w:rFonts w:cs="Times New Roman"/>
    </w:rPr>
  </w:style>
  <w:style w:type="character" w:customStyle="1" w:styleId="ListLabel1073">
    <w:name w:val="ListLabel 1073"/>
    <w:qFormat/>
    <w:rsid w:val="006C7161"/>
    <w:rPr>
      <w:rFonts w:ascii="Calibri" w:hAnsi="Calibri" w:cs="Times New Roman"/>
      <w:b w:val="0"/>
    </w:rPr>
  </w:style>
  <w:style w:type="character" w:customStyle="1" w:styleId="ListLabel1074">
    <w:name w:val="ListLabel 1074"/>
    <w:qFormat/>
    <w:rsid w:val="006C7161"/>
    <w:rPr>
      <w:rFonts w:cs="Times New Roman"/>
    </w:rPr>
  </w:style>
  <w:style w:type="character" w:customStyle="1" w:styleId="ListLabel1075">
    <w:name w:val="ListLabel 1075"/>
    <w:qFormat/>
    <w:rsid w:val="006C7161"/>
    <w:rPr>
      <w:rFonts w:cs="Times New Roman"/>
    </w:rPr>
  </w:style>
  <w:style w:type="character" w:customStyle="1" w:styleId="ListLabel1076">
    <w:name w:val="ListLabel 1076"/>
    <w:qFormat/>
    <w:rsid w:val="006C7161"/>
    <w:rPr>
      <w:rFonts w:ascii="Calibri" w:hAnsi="Calibri" w:cs="Symbol"/>
      <w:b w:val="0"/>
      <w:bCs w:val="0"/>
    </w:rPr>
  </w:style>
  <w:style w:type="character" w:customStyle="1" w:styleId="ListLabel1077">
    <w:name w:val="ListLabel 1077"/>
    <w:qFormat/>
    <w:rsid w:val="006C7161"/>
    <w:rPr>
      <w:rFonts w:cs="Symbol"/>
    </w:rPr>
  </w:style>
  <w:style w:type="character" w:customStyle="1" w:styleId="ListLabel1078">
    <w:name w:val="ListLabel 1078"/>
    <w:qFormat/>
    <w:rsid w:val="006C7161"/>
    <w:rPr>
      <w:rFonts w:cs="Times New Roman"/>
    </w:rPr>
  </w:style>
  <w:style w:type="character" w:customStyle="1" w:styleId="ListLabel1079">
    <w:name w:val="ListLabel 1079"/>
    <w:qFormat/>
    <w:rsid w:val="006C7161"/>
    <w:rPr>
      <w:rFonts w:cs="Times New Roman"/>
    </w:rPr>
  </w:style>
  <w:style w:type="character" w:customStyle="1" w:styleId="ListLabel1080">
    <w:name w:val="ListLabel 1080"/>
    <w:qFormat/>
    <w:rsid w:val="006C7161"/>
    <w:rPr>
      <w:rFonts w:cs="Times New Roman"/>
    </w:rPr>
  </w:style>
  <w:style w:type="character" w:customStyle="1" w:styleId="ListLabel1081">
    <w:name w:val="ListLabel 1081"/>
    <w:qFormat/>
    <w:rsid w:val="006C7161"/>
    <w:rPr>
      <w:rFonts w:cs="Times New Roman"/>
    </w:rPr>
  </w:style>
  <w:style w:type="character" w:customStyle="1" w:styleId="ListLabel1082">
    <w:name w:val="ListLabel 1082"/>
    <w:qFormat/>
    <w:rsid w:val="006C7161"/>
    <w:rPr>
      <w:rFonts w:cs="Times New Roman"/>
    </w:rPr>
  </w:style>
  <w:style w:type="character" w:customStyle="1" w:styleId="ListLabel1083">
    <w:name w:val="ListLabel 1083"/>
    <w:qFormat/>
    <w:rsid w:val="006C7161"/>
    <w:rPr>
      <w:rFonts w:cs="Times New Roman"/>
    </w:rPr>
  </w:style>
  <w:style w:type="character" w:customStyle="1" w:styleId="ListLabel1084">
    <w:name w:val="ListLabel 1084"/>
    <w:qFormat/>
    <w:rsid w:val="006C7161"/>
    <w:rPr>
      <w:rFonts w:cs="Times New Roman"/>
    </w:rPr>
  </w:style>
  <w:style w:type="character" w:customStyle="1" w:styleId="ListLabel1085">
    <w:name w:val="ListLabel 1085"/>
    <w:qFormat/>
    <w:rsid w:val="006C7161"/>
    <w:rPr>
      <w:rFonts w:ascii="Calibri" w:hAnsi="Calibri" w:cs="Times New Roman"/>
      <w:b w:val="0"/>
    </w:rPr>
  </w:style>
  <w:style w:type="character" w:customStyle="1" w:styleId="ListLabel1086">
    <w:name w:val="ListLabel 1086"/>
    <w:qFormat/>
    <w:rsid w:val="006C7161"/>
    <w:rPr>
      <w:rFonts w:cs="Times New Roman"/>
    </w:rPr>
  </w:style>
  <w:style w:type="character" w:customStyle="1" w:styleId="ListLabel1087">
    <w:name w:val="ListLabel 1087"/>
    <w:qFormat/>
    <w:rsid w:val="006C7161"/>
    <w:rPr>
      <w:rFonts w:cs="Times New Roman"/>
    </w:rPr>
  </w:style>
  <w:style w:type="character" w:customStyle="1" w:styleId="ListLabel1088">
    <w:name w:val="ListLabel 1088"/>
    <w:qFormat/>
    <w:rsid w:val="006C7161"/>
    <w:rPr>
      <w:rFonts w:cs="Times New Roman"/>
    </w:rPr>
  </w:style>
  <w:style w:type="character" w:customStyle="1" w:styleId="ListLabel1089">
    <w:name w:val="ListLabel 1089"/>
    <w:qFormat/>
    <w:rsid w:val="006C7161"/>
    <w:rPr>
      <w:rFonts w:cs="Times New Roman"/>
    </w:rPr>
  </w:style>
  <w:style w:type="character" w:customStyle="1" w:styleId="ListLabel1090">
    <w:name w:val="ListLabel 1090"/>
    <w:qFormat/>
    <w:rsid w:val="006C7161"/>
    <w:rPr>
      <w:rFonts w:cs="Times New Roman"/>
    </w:rPr>
  </w:style>
  <w:style w:type="character" w:customStyle="1" w:styleId="ListLabel1091">
    <w:name w:val="ListLabel 1091"/>
    <w:qFormat/>
    <w:rsid w:val="006C7161"/>
    <w:rPr>
      <w:rFonts w:cs="Times New Roman"/>
    </w:rPr>
  </w:style>
  <w:style w:type="character" w:customStyle="1" w:styleId="ListLabel1092">
    <w:name w:val="ListLabel 1092"/>
    <w:qFormat/>
    <w:rsid w:val="006C7161"/>
    <w:rPr>
      <w:rFonts w:cs="Times New Roman"/>
    </w:rPr>
  </w:style>
  <w:style w:type="character" w:customStyle="1" w:styleId="ListLabel1093">
    <w:name w:val="ListLabel 1093"/>
    <w:qFormat/>
    <w:rsid w:val="006C7161"/>
    <w:rPr>
      <w:rFonts w:cs="Times New Roman"/>
    </w:rPr>
  </w:style>
  <w:style w:type="character" w:customStyle="1" w:styleId="ListLabel1094">
    <w:name w:val="ListLabel 1094"/>
    <w:qFormat/>
    <w:rsid w:val="006C7161"/>
    <w:rPr>
      <w:rFonts w:ascii="Calibri" w:hAnsi="Calibri" w:cs="Times New Roman"/>
      <w:sz w:val="25"/>
    </w:rPr>
  </w:style>
  <w:style w:type="character" w:customStyle="1" w:styleId="ListLabel1095">
    <w:name w:val="ListLabel 1095"/>
    <w:qFormat/>
    <w:rsid w:val="006C7161"/>
    <w:rPr>
      <w:rFonts w:cs="Times New Roman"/>
    </w:rPr>
  </w:style>
  <w:style w:type="character" w:customStyle="1" w:styleId="ListLabel1096">
    <w:name w:val="ListLabel 1096"/>
    <w:qFormat/>
    <w:rsid w:val="006C7161"/>
    <w:rPr>
      <w:rFonts w:cs="Times New Roman"/>
    </w:rPr>
  </w:style>
  <w:style w:type="character" w:customStyle="1" w:styleId="ListLabel1097">
    <w:name w:val="ListLabel 1097"/>
    <w:qFormat/>
    <w:rsid w:val="006C7161"/>
    <w:rPr>
      <w:rFonts w:cs="Times New Roman"/>
    </w:rPr>
  </w:style>
  <w:style w:type="character" w:customStyle="1" w:styleId="ListLabel1098">
    <w:name w:val="ListLabel 1098"/>
    <w:qFormat/>
    <w:rsid w:val="006C7161"/>
    <w:rPr>
      <w:rFonts w:cs="Times New Roman"/>
    </w:rPr>
  </w:style>
  <w:style w:type="character" w:customStyle="1" w:styleId="ListLabel1099">
    <w:name w:val="ListLabel 1099"/>
    <w:qFormat/>
    <w:rsid w:val="006C7161"/>
    <w:rPr>
      <w:rFonts w:cs="Times New Roman"/>
    </w:rPr>
  </w:style>
  <w:style w:type="character" w:customStyle="1" w:styleId="ListLabel1100">
    <w:name w:val="ListLabel 1100"/>
    <w:qFormat/>
    <w:rsid w:val="006C7161"/>
    <w:rPr>
      <w:rFonts w:cs="Times New Roman"/>
    </w:rPr>
  </w:style>
  <w:style w:type="character" w:customStyle="1" w:styleId="ListLabel1101">
    <w:name w:val="ListLabel 1101"/>
    <w:qFormat/>
    <w:rsid w:val="006C7161"/>
    <w:rPr>
      <w:rFonts w:cs="Times New Roman"/>
    </w:rPr>
  </w:style>
  <w:style w:type="character" w:customStyle="1" w:styleId="ListLabel1102">
    <w:name w:val="ListLabel 1102"/>
    <w:qFormat/>
    <w:rsid w:val="006C7161"/>
    <w:rPr>
      <w:rFonts w:cs="Times New Roman"/>
    </w:rPr>
  </w:style>
  <w:style w:type="character" w:customStyle="1" w:styleId="ListLabel1103">
    <w:name w:val="ListLabel 1103"/>
    <w:qFormat/>
    <w:rsid w:val="006C7161"/>
    <w:rPr>
      <w:rFonts w:ascii="Calibri" w:hAnsi="Calibri" w:cs="Times New Roman"/>
    </w:rPr>
  </w:style>
  <w:style w:type="character" w:customStyle="1" w:styleId="ListLabel1104">
    <w:name w:val="ListLabel 1104"/>
    <w:qFormat/>
    <w:rsid w:val="006C7161"/>
    <w:rPr>
      <w:rFonts w:cs="Times New Roman"/>
    </w:rPr>
  </w:style>
  <w:style w:type="character" w:customStyle="1" w:styleId="ListLabel1105">
    <w:name w:val="ListLabel 1105"/>
    <w:qFormat/>
    <w:rsid w:val="006C7161"/>
    <w:rPr>
      <w:rFonts w:cs="Times New Roman"/>
    </w:rPr>
  </w:style>
  <w:style w:type="character" w:customStyle="1" w:styleId="ListLabel1106">
    <w:name w:val="ListLabel 1106"/>
    <w:qFormat/>
    <w:rsid w:val="006C7161"/>
    <w:rPr>
      <w:rFonts w:cs="Times New Roman"/>
    </w:rPr>
  </w:style>
  <w:style w:type="character" w:customStyle="1" w:styleId="ListLabel1107">
    <w:name w:val="ListLabel 1107"/>
    <w:qFormat/>
    <w:rsid w:val="006C7161"/>
    <w:rPr>
      <w:rFonts w:cs="Times New Roman"/>
    </w:rPr>
  </w:style>
  <w:style w:type="character" w:customStyle="1" w:styleId="ListLabel1108">
    <w:name w:val="ListLabel 1108"/>
    <w:qFormat/>
    <w:rsid w:val="006C7161"/>
    <w:rPr>
      <w:rFonts w:cs="Times New Roman"/>
    </w:rPr>
  </w:style>
  <w:style w:type="character" w:customStyle="1" w:styleId="ListLabel1109">
    <w:name w:val="ListLabel 1109"/>
    <w:qFormat/>
    <w:rsid w:val="006C7161"/>
    <w:rPr>
      <w:rFonts w:cs="Times New Roman"/>
    </w:rPr>
  </w:style>
  <w:style w:type="character" w:customStyle="1" w:styleId="ListLabel1110">
    <w:name w:val="ListLabel 1110"/>
    <w:qFormat/>
    <w:rsid w:val="006C7161"/>
    <w:rPr>
      <w:rFonts w:cs="Times New Roman"/>
    </w:rPr>
  </w:style>
  <w:style w:type="character" w:customStyle="1" w:styleId="ListLabel1111">
    <w:name w:val="ListLabel 1111"/>
    <w:qFormat/>
    <w:rsid w:val="006C7161"/>
    <w:rPr>
      <w:rFonts w:cs="Times New Roman"/>
    </w:rPr>
  </w:style>
  <w:style w:type="character" w:customStyle="1" w:styleId="ListLabel1112">
    <w:name w:val="ListLabel 1112"/>
    <w:qFormat/>
    <w:rsid w:val="006C7161"/>
    <w:rPr>
      <w:rFonts w:cs="Times New Roman"/>
    </w:rPr>
  </w:style>
  <w:style w:type="character" w:customStyle="1" w:styleId="ListLabel1113">
    <w:name w:val="ListLabel 1113"/>
    <w:qFormat/>
    <w:rsid w:val="006C7161"/>
    <w:rPr>
      <w:rFonts w:ascii="Calibri" w:hAnsi="Calibri" w:cs="Symbol"/>
    </w:rPr>
  </w:style>
  <w:style w:type="character" w:customStyle="1" w:styleId="ListLabel1114">
    <w:name w:val="ListLabel 1114"/>
    <w:qFormat/>
    <w:rsid w:val="006C7161"/>
    <w:rPr>
      <w:rFonts w:ascii="Calibri" w:hAnsi="Calibri" w:cs="Times New Roman"/>
    </w:rPr>
  </w:style>
  <w:style w:type="character" w:customStyle="1" w:styleId="ListLabel1115">
    <w:name w:val="ListLabel 1115"/>
    <w:qFormat/>
    <w:rsid w:val="006C7161"/>
    <w:rPr>
      <w:rFonts w:cs="Times New Roman"/>
    </w:rPr>
  </w:style>
  <w:style w:type="character" w:customStyle="1" w:styleId="ListLabel1116">
    <w:name w:val="ListLabel 1116"/>
    <w:qFormat/>
    <w:rsid w:val="006C7161"/>
    <w:rPr>
      <w:rFonts w:cs="Times New Roman"/>
    </w:rPr>
  </w:style>
  <w:style w:type="character" w:customStyle="1" w:styleId="ListLabel1117">
    <w:name w:val="ListLabel 1117"/>
    <w:qFormat/>
    <w:rsid w:val="006C7161"/>
    <w:rPr>
      <w:rFonts w:cs="Times New Roman"/>
    </w:rPr>
  </w:style>
  <w:style w:type="character" w:customStyle="1" w:styleId="ListLabel1118">
    <w:name w:val="ListLabel 1118"/>
    <w:qFormat/>
    <w:rsid w:val="006C7161"/>
    <w:rPr>
      <w:rFonts w:cs="Times New Roman"/>
    </w:rPr>
  </w:style>
  <w:style w:type="character" w:customStyle="1" w:styleId="ListLabel1119">
    <w:name w:val="ListLabel 1119"/>
    <w:qFormat/>
    <w:rsid w:val="006C7161"/>
    <w:rPr>
      <w:rFonts w:cs="Times New Roman"/>
    </w:rPr>
  </w:style>
  <w:style w:type="character" w:customStyle="1" w:styleId="ListLabel1120">
    <w:name w:val="ListLabel 1120"/>
    <w:qFormat/>
    <w:rsid w:val="006C7161"/>
    <w:rPr>
      <w:rFonts w:cs="Times New Roman"/>
    </w:rPr>
  </w:style>
  <w:style w:type="character" w:customStyle="1" w:styleId="ListLabel1121">
    <w:name w:val="ListLabel 1121"/>
    <w:qFormat/>
    <w:rsid w:val="006C7161"/>
    <w:rPr>
      <w:rFonts w:ascii="Calibri" w:hAnsi="Calibri" w:cs="Symbol"/>
      <w:b w:val="0"/>
      <w:bCs w:val="0"/>
    </w:rPr>
  </w:style>
  <w:style w:type="character" w:customStyle="1" w:styleId="ListLabel1122">
    <w:name w:val="ListLabel 1122"/>
    <w:qFormat/>
    <w:rsid w:val="006C7161"/>
    <w:rPr>
      <w:rFonts w:cs="Symbol"/>
    </w:rPr>
  </w:style>
  <w:style w:type="character" w:customStyle="1" w:styleId="ListLabel1123">
    <w:name w:val="ListLabel 1123"/>
    <w:qFormat/>
    <w:rsid w:val="006C7161"/>
    <w:rPr>
      <w:rFonts w:cs="Times New Roman"/>
    </w:rPr>
  </w:style>
  <w:style w:type="character" w:customStyle="1" w:styleId="ListLabel1124">
    <w:name w:val="ListLabel 1124"/>
    <w:qFormat/>
    <w:rsid w:val="006C7161"/>
    <w:rPr>
      <w:rFonts w:cs="Times New Roman"/>
    </w:rPr>
  </w:style>
  <w:style w:type="character" w:customStyle="1" w:styleId="ListLabel1125">
    <w:name w:val="ListLabel 1125"/>
    <w:qFormat/>
    <w:rsid w:val="006C7161"/>
    <w:rPr>
      <w:rFonts w:cs="Times New Roman"/>
    </w:rPr>
  </w:style>
  <w:style w:type="character" w:customStyle="1" w:styleId="ListLabel1126">
    <w:name w:val="ListLabel 1126"/>
    <w:qFormat/>
    <w:rsid w:val="006C7161"/>
    <w:rPr>
      <w:rFonts w:cs="Times New Roman"/>
    </w:rPr>
  </w:style>
  <w:style w:type="character" w:customStyle="1" w:styleId="ListLabel1127">
    <w:name w:val="ListLabel 1127"/>
    <w:qFormat/>
    <w:rsid w:val="006C7161"/>
    <w:rPr>
      <w:rFonts w:cs="Times New Roman"/>
    </w:rPr>
  </w:style>
  <w:style w:type="character" w:customStyle="1" w:styleId="ListLabel1128">
    <w:name w:val="ListLabel 1128"/>
    <w:qFormat/>
    <w:rsid w:val="006C7161"/>
    <w:rPr>
      <w:rFonts w:cs="Times New Roman"/>
    </w:rPr>
  </w:style>
  <w:style w:type="character" w:customStyle="1" w:styleId="ListLabel1129">
    <w:name w:val="ListLabel 1129"/>
    <w:qFormat/>
    <w:rsid w:val="006C7161"/>
    <w:rPr>
      <w:rFonts w:cs="Times New Roman"/>
    </w:rPr>
  </w:style>
  <w:style w:type="character" w:customStyle="1" w:styleId="ListLabel1130">
    <w:name w:val="ListLabel 1130"/>
    <w:qFormat/>
    <w:rsid w:val="006C7161"/>
    <w:rPr>
      <w:rFonts w:ascii="Calibri" w:hAnsi="Calibri" w:cs="Times New Roman"/>
    </w:rPr>
  </w:style>
  <w:style w:type="character" w:customStyle="1" w:styleId="ListLabel1131">
    <w:name w:val="ListLabel 1131"/>
    <w:qFormat/>
    <w:rsid w:val="006C7161"/>
    <w:rPr>
      <w:rFonts w:cs="Times New Roman"/>
    </w:rPr>
  </w:style>
  <w:style w:type="character" w:customStyle="1" w:styleId="ListLabel1132">
    <w:name w:val="ListLabel 1132"/>
    <w:qFormat/>
    <w:rsid w:val="006C7161"/>
    <w:rPr>
      <w:rFonts w:cs="Times New Roman"/>
    </w:rPr>
  </w:style>
  <w:style w:type="character" w:customStyle="1" w:styleId="ListLabel1133">
    <w:name w:val="ListLabel 1133"/>
    <w:qFormat/>
    <w:rsid w:val="006C7161"/>
    <w:rPr>
      <w:rFonts w:cs="Times New Roman"/>
    </w:rPr>
  </w:style>
  <w:style w:type="character" w:customStyle="1" w:styleId="ListLabel1134">
    <w:name w:val="ListLabel 1134"/>
    <w:qFormat/>
    <w:rsid w:val="006C7161"/>
    <w:rPr>
      <w:rFonts w:cs="Times New Roman"/>
    </w:rPr>
  </w:style>
  <w:style w:type="character" w:customStyle="1" w:styleId="ListLabel1135">
    <w:name w:val="ListLabel 1135"/>
    <w:qFormat/>
    <w:rsid w:val="006C7161"/>
    <w:rPr>
      <w:rFonts w:cs="Times New Roman"/>
    </w:rPr>
  </w:style>
  <w:style w:type="character" w:customStyle="1" w:styleId="ListLabel1136">
    <w:name w:val="ListLabel 1136"/>
    <w:qFormat/>
    <w:rsid w:val="006C7161"/>
    <w:rPr>
      <w:rFonts w:cs="Times New Roman"/>
    </w:rPr>
  </w:style>
  <w:style w:type="character" w:customStyle="1" w:styleId="ListLabel1137">
    <w:name w:val="ListLabel 1137"/>
    <w:qFormat/>
    <w:rsid w:val="006C7161"/>
    <w:rPr>
      <w:rFonts w:cs="Times New Roman"/>
    </w:rPr>
  </w:style>
  <w:style w:type="character" w:customStyle="1" w:styleId="ListLabel1138">
    <w:name w:val="ListLabel 1138"/>
    <w:qFormat/>
    <w:rsid w:val="006C7161"/>
    <w:rPr>
      <w:rFonts w:cs="Times New Roman"/>
    </w:rPr>
  </w:style>
  <w:style w:type="character" w:customStyle="1" w:styleId="ListLabel1139">
    <w:name w:val="ListLabel 1139"/>
    <w:qFormat/>
    <w:rsid w:val="006C7161"/>
    <w:rPr>
      <w:rFonts w:ascii="Calibri" w:hAnsi="Calibri" w:cs="Times New Roman"/>
      <w:b w:val="0"/>
      <w:bCs w:val="0"/>
      <w:i w:val="0"/>
    </w:rPr>
  </w:style>
  <w:style w:type="character" w:customStyle="1" w:styleId="ListLabel1140">
    <w:name w:val="ListLabel 1140"/>
    <w:qFormat/>
    <w:rsid w:val="006C7161"/>
    <w:rPr>
      <w:rFonts w:ascii="Calibri" w:hAnsi="Calibri" w:cs="Times New Roman"/>
    </w:rPr>
  </w:style>
  <w:style w:type="character" w:customStyle="1" w:styleId="ListLabel1141">
    <w:name w:val="ListLabel 1141"/>
    <w:qFormat/>
    <w:rsid w:val="006C7161"/>
    <w:rPr>
      <w:rFonts w:ascii="Calibri" w:hAnsi="Calibri" w:cs="Times New Roman"/>
    </w:rPr>
  </w:style>
  <w:style w:type="character" w:customStyle="1" w:styleId="ListLabel1142">
    <w:name w:val="ListLabel 1142"/>
    <w:qFormat/>
    <w:rsid w:val="006C7161"/>
    <w:rPr>
      <w:rFonts w:ascii="Calibri" w:hAnsi="Calibri" w:cs="Symbol"/>
      <w:sz w:val="20"/>
    </w:rPr>
  </w:style>
  <w:style w:type="character" w:customStyle="1" w:styleId="ListLabel1143">
    <w:name w:val="ListLabel 1143"/>
    <w:qFormat/>
    <w:rsid w:val="006C7161"/>
    <w:rPr>
      <w:rFonts w:cs="Courier New"/>
    </w:rPr>
  </w:style>
  <w:style w:type="character" w:customStyle="1" w:styleId="ListLabel1144">
    <w:name w:val="ListLabel 1144"/>
    <w:qFormat/>
    <w:rsid w:val="006C7161"/>
    <w:rPr>
      <w:rFonts w:cs="Wingdings"/>
    </w:rPr>
  </w:style>
  <w:style w:type="character" w:customStyle="1" w:styleId="ListLabel1145">
    <w:name w:val="ListLabel 1145"/>
    <w:qFormat/>
    <w:rsid w:val="006C7161"/>
    <w:rPr>
      <w:rFonts w:cs="Symbol"/>
    </w:rPr>
  </w:style>
  <w:style w:type="character" w:customStyle="1" w:styleId="ListLabel1146">
    <w:name w:val="ListLabel 1146"/>
    <w:qFormat/>
    <w:rsid w:val="006C7161"/>
    <w:rPr>
      <w:rFonts w:cs="Courier New"/>
    </w:rPr>
  </w:style>
  <w:style w:type="character" w:customStyle="1" w:styleId="ListLabel1147">
    <w:name w:val="ListLabel 1147"/>
    <w:qFormat/>
    <w:rsid w:val="006C7161"/>
    <w:rPr>
      <w:rFonts w:cs="Wingdings"/>
    </w:rPr>
  </w:style>
  <w:style w:type="character" w:customStyle="1" w:styleId="ListLabel1148">
    <w:name w:val="ListLabel 1148"/>
    <w:qFormat/>
    <w:rsid w:val="006C7161"/>
    <w:rPr>
      <w:rFonts w:cs="Symbol"/>
    </w:rPr>
  </w:style>
  <w:style w:type="character" w:customStyle="1" w:styleId="ListLabel1149">
    <w:name w:val="ListLabel 1149"/>
    <w:qFormat/>
    <w:rsid w:val="006C7161"/>
    <w:rPr>
      <w:rFonts w:cs="Courier New"/>
    </w:rPr>
  </w:style>
  <w:style w:type="character" w:customStyle="1" w:styleId="ListLabel1150">
    <w:name w:val="ListLabel 1150"/>
    <w:qFormat/>
    <w:rsid w:val="006C7161"/>
    <w:rPr>
      <w:rFonts w:cs="Wingdings"/>
    </w:rPr>
  </w:style>
  <w:style w:type="character" w:customStyle="1" w:styleId="ListLabel1151">
    <w:name w:val="ListLabel 1151"/>
    <w:qFormat/>
    <w:rsid w:val="006C7161"/>
    <w:rPr>
      <w:rFonts w:ascii="Calibri" w:hAnsi="Calibri" w:cs="Symbol"/>
    </w:rPr>
  </w:style>
  <w:style w:type="character" w:customStyle="1" w:styleId="ListLabel1152">
    <w:name w:val="ListLabel 1152"/>
    <w:qFormat/>
    <w:rsid w:val="006C7161"/>
    <w:rPr>
      <w:rFonts w:cs="Courier New"/>
    </w:rPr>
  </w:style>
  <w:style w:type="character" w:customStyle="1" w:styleId="ListLabel1153">
    <w:name w:val="ListLabel 1153"/>
    <w:qFormat/>
    <w:rsid w:val="006C7161"/>
    <w:rPr>
      <w:rFonts w:cs="Wingdings"/>
    </w:rPr>
  </w:style>
  <w:style w:type="character" w:customStyle="1" w:styleId="ListLabel1154">
    <w:name w:val="ListLabel 1154"/>
    <w:qFormat/>
    <w:rsid w:val="006C7161"/>
    <w:rPr>
      <w:rFonts w:cs="Symbol"/>
    </w:rPr>
  </w:style>
  <w:style w:type="character" w:customStyle="1" w:styleId="ListLabel1155">
    <w:name w:val="ListLabel 1155"/>
    <w:qFormat/>
    <w:rsid w:val="006C7161"/>
    <w:rPr>
      <w:rFonts w:cs="Courier New"/>
    </w:rPr>
  </w:style>
  <w:style w:type="character" w:customStyle="1" w:styleId="ListLabel1156">
    <w:name w:val="ListLabel 1156"/>
    <w:qFormat/>
    <w:rsid w:val="006C7161"/>
    <w:rPr>
      <w:rFonts w:cs="Wingdings"/>
    </w:rPr>
  </w:style>
  <w:style w:type="character" w:customStyle="1" w:styleId="ListLabel1157">
    <w:name w:val="ListLabel 1157"/>
    <w:qFormat/>
    <w:rsid w:val="006C7161"/>
    <w:rPr>
      <w:rFonts w:cs="Symbol"/>
    </w:rPr>
  </w:style>
  <w:style w:type="character" w:customStyle="1" w:styleId="ListLabel1158">
    <w:name w:val="ListLabel 1158"/>
    <w:qFormat/>
    <w:rsid w:val="006C7161"/>
    <w:rPr>
      <w:rFonts w:cs="Courier New"/>
    </w:rPr>
  </w:style>
  <w:style w:type="character" w:customStyle="1" w:styleId="ListLabel1159">
    <w:name w:val="ListLabel 1159"/>
    <w:qFormat/>
    <w:rsid w:val="006C7161"/>
    <w:rPr>
      <w:rFonts w:cs="Wingdings"/>
    </w:rPr>
  </w:style>
  <w:style w:type="character" w:customStyle="1" w:styleId="ListLabel1160">
    <w:name w:val="ListLabel 1160"/>
    <w:qFormat/>
    <w:rsid w:val="006C7161"/>
    <w:rPr>
      <w:rFonts w:ascii="Calibri" w:hAnsi="Calibri" w:cs="Symbol"/>
      <w:b w:val="0"/>
      <w:bCs w:val="0"/>
    </w:rPr>
  </w:style>
  <w:style w:type="character" w:customStyle="1" w:styleId="ListLabel1161">
    <w:name w:val="ListLabel 1161"/>
    <w:qFormat/>
    <w:rsid w:val="006C7161"/>
    <w:rPr>
      <w:rFonts w:cs="Symbol"/>
    </w:rPr>
  </w:style>
  <w:style w:type="character" w:customStyle="1" w:styleId="ListLabel1162">
    <w:name w:val="ListLabel 1162"/>
    <w:qFormat/>
    <w:rsid w:val="006C7161"/>
    <w:rPr>
      <w:rFonts w:cs="Times New Roman"/>
    </w:rPr>
  </w:style>
  <w:style w:type="character" w:customStyle="1" w:styleId="ListLabel1163">
    <w:name w:val="ListLabel 1163"/>
    <w:qFormat/>
    <w:rsid w:val="006C7161"/>
    <w:rPr>
      <w:rFonts w:cs="Times New Roman"/>
    </w:rPr>
  </w:style>
  <w:style w:type="character" w:customStyle="1" w:styleId="ListLabel1164">
    <w:name w:val="ListLabel 1164"/>
    <w:qFormat/>
    <w:rsid w:val="006C7161"/>
    <w:rPr>
      <w:rFonts w:cs="Times New Roman"/>
    </w:rPr>
  </w:style>
  <w:style w:type="character" w:customStyle="1" w:styleId="ListLabel1165">
    <w:name w:val="ListLabel 1165"/>
    <w:qFormat/>
    <w:rsid w:val="006C7161"/>
    <w:rPr>
      <w:rFonts w:cs="Times New Roman"/>
    </w:rPr>
  </w:style>
  <w:style w:type="character" w:customStyle="1" w:styleId="ListLabel1166">
    <w:name w:val="ListLabel 1166"/>
    <w:qFormat/>
    <w:rsid w:val="006C7161"/>
    <w:rPr>
      <w:rFonts w:cs="Times New Roman"/>
    </w:rPr>
  </w:style>
  <w:style w:type="character" w:customStyle="1" w:styleId="ListLabel1167">
    <w:name w:val="ListLabel 1167"/>
    <w:qFormat/>
    <w:rsid w:val="006C7161"/>
    <w:rPr>
      <w:rFonts w:cs="Times New Roman"/>
    </w:rPr>
  </w:style>
  <w:style w:type="character" w:customStyle="1" w:styleId="ListLabel1168">
    <w:name w:val="ListLabel 1168"/>
    <w:qFormat/>
    <w:rsid w:val="006C7161"/>
    <w:rPr>
      <w:rFonts w:cs="Times New Roman"/>
    </w:rPr>
  </w:style>
  <w:style w:type="character" w:customStyle="1" w:styleId="ListLabel1169">
    <w:name w:val="ListLabel 1169"/>
    <w:qFormat/>
    <w:rsid w:val="006C7161"/>
    <w:rPr>
      <w:rFonts w:cs="OpenSymbol"/>
    </w:rPr>
  </w:style>
  <w:style w:type="character" w:customStyle="1" w:styleId="ListLabel1170">
    <w:name w:val="ListLabel 1170"/>
    <w:qFormat/>
    <w:rsid w:val="006C7161"/>
    <w:rPr>
      <w:rFonts w:cs="OpenSymbol"/>
    </w:rPr>
  </w:style>
  <w:style w:type="character" w:customStyle="1" w:styleId="ListLabel1171">
    <w:name w:val="ListLabel 1171"/>
    <w:qFormat/>
    <w:rsid w:val="006C7161"/>
    <w:rPr>
      <w:rFonts w:cs="OpenSymbol"/>
    </w:rPr>
  </w:style>
  <w:style w:type="character" w:customStyle="1" w:styleId="ListLabel1172">
    <w:name w:val="ListLabel 1172"/>
    <w:qFormat/>
    <w:rsid w:val="006C7161"/>
    <w:rPr>
      <w:rFonts w:cs="OpenSymbol"/>
    </w:rPr>
  </w:style>
  <w:style w:type="character" w:customStyle="1" w:styleId="ListLabel1173">
    <w:name w:val="ListLabel 1173"/>
    <w:qFormat/>
    <w:rsid w:val="006C7161"/>
    <w:rPr>
      <w:rFonts w:cs="OpenSymbol"/>
    </w:rPr>
  </w:style>
  <w:style w:type="character" w:customStyle="1" w:styleId="ListLabel1174">
    <w:name w:val="ListLabel 1174"/>
    <w:qFormat/>
    <w:rsid w:val="006C7161"/>
    <w:rPr>
      <w:rFonts w:cs="OpenSymbol"/>
    </w:rPr>
  </w:style>
  <w:style w:type="character" w:customStyle="1" w:styleId="ListLabel1175">
    <w:name w:val="ListLabel 1175"/>
    <w:qFormat/>
    <w:rsid w:val="006C7161"/>
    <w:rPr>
      <w:rFonts w:cs="OpenSymbol"/>
    </w:rPr>
  </w:style>
  <w:style w:type="character" w:customStyle="1" w:styleId="ListLabel1176">
    <w:name w:val="ListLabel 1176"/>
    <w:qFormat/>
    <w:rsid w:val="006C7161"/>
    <w:rPr>
      <w:rFonts w:cs="OpenSymbol"/>
    </w:rPr>
  </w:style>
  <w:style w:type="character" w:customStyle="1" w:styleId="ListLabel1177">
    <w:name w:val="ListLabel 1177"/>
    <w:qFormat/>
    <w:rsid w:val="006C7161"/>
    <w:rPr>
      <w:rFonts w:cs="OpenSymbol"/>
    </w:rPr>
  </w:style>
  <w:style w:type="character" w:customStyle="1" w:styleId="ListLabel1178">
    <w:name w:val="ListLabel 1178"/>
    <w:qFormat/>
    <w:rsid w:val="006C7161"/>
    <w:rPr>
      <w:rFonts w:ascii="Calibri" w:hAnsi="Calibri" w:cs="OpenSymbol"/>
    </w:rPr>
  </w:style>
  <w:style w:type="character" w:customStyle="1" w:styleId="ListLabel1179">
    <w:name w:val="ListLabel 1179"/>
    <w:qFormat/>
    <w:rsid w:val="006C7161"/>
    <w:rPr>
      <w:rFonts w:cs="OpenSymbol"/>
    </w:rPr>
  </w:style>
  <w:style w:type="character" w:customStyle="1" w:styleId="ListLabel1180">
    <w:name w:val="ListLabel 1180"/>
    <w:qFormat/>
    <w:rsid w:val="006C7161"/>
    <w:rPr>
      <w:rFonts w:cs="OpenSymbol"/>
    </w:rPr>
  </w:style>
  <w:style w:type="character" w:customStyle="1" w:styleId="ListLabel1181">
    <w:name w:val="ListLabel 1181"/>
    <w:qFormat/>
    <w:rsid w:val="006C7161"/>
    <w:rPr>
      <w:rFonts w:cs="OpenSymbol"/>
    </w:rPr>
  </w:style>
  <w:style w:type="character" w:customStyle="1" w:styleId="ListLabel1182">
    <w:name w:val="ListLabel 1182"/>
    <w:qFormat/>
    <w:rsid w:val="006C7161"/>
    <w:rPr>
      <w:rFonts w:cs="OpenSymbol"/>
    </w:rPr>
  </w:style>
  <w:style w:type="character" w:customStyle="1" w:styleId="ListLabel1183">
    <w:name w:val="ListLabel 1183"/>
    <w:qFormat/>
    <w:rsid w:val="006C7161"/>
    <w:rPr>
      <w:rFonts w:cs="OpenSymbol"/>
    </w:rPr>
  </w:style>
  <w:style w:type="character" w:customStyle="1" w:styleId="ListLabel1184">
    <w:name w:val="ListLabel 1184"/>
    <w:qFormat/>
    <w:rsid w:val="006C7161"/>
    <w:rPr>
      <w:rFonts w:cs="OpenSymbol"/>
    </w:rPr>
  </w:style>
  <w:style w:type="character" w:customStyle="1" w:styleId="ListLabel1185">
    <w:name w:val="ListLabel 1185"/>
    <w:qFormat/>
    <w:rsid w:val="006C7161"/>
    <w:rPr>
      <w:rFonts w:cs="OpenSymbol"/>
    </w:rPr>
  </w:style>
  <w:style w:type="character" w:customStyle="1" w:styleId="ListLabel1186">
    <w:name w:val="ListLabel 1186"/>
    <w:qFormat/>
    <w:rsid w:val="006C7161"/>
    <w:rPr>
      <w:rFonts w:cs="OpenSymbol"/>
    </w:rPr>
  </w:style>
  <w:style w:type="character" w:customStyle="1" w:styleId="ListLabel1187">
    <w:name w:val="ListLabel 1187"/>
    <w:qFormat/>
    <w:rsid w:val="006C7161"/>
    <w:rPr>
      <w:rFonts w:ascii="Calibri" w:hAnsi="Calibri" w:cs="OpenSymbol"/>
    </w:rPr>
  </w:style>
  <w:style w:type="character" w:customStyle="1" w:styleId="ListLabel1188">
    <w:name w:val="ListLabel 1188"/>
    <w:qFormat/>
    <w:rsid w:val="006C7161"/>
    <w:rPr>
      <w:rFonts w:cs="OpenSymbol"/>
    </w:rPr>
  </w:style>
  <w:style w:type="character" w:customStyle="1" w:styleId="ListLabel1189">
    <w:name w:val="ListLabel 1189"/>
    <w:qFormat/>
    <w:rsid w:val="006C7161"/>
    <w:rPr>
      <w:rFonts w:cs="OpenSymbol"/>
    </w:rPr>
  </w:style>
  <w:style w:type="character" w:customStyle="1" w:styleId="ListLabel1190">
    <w:name w:val="ListLabel 1190"/>
    <w:qFormat/>
    <w:rsid w:val="006C7161"/>
    <w:rPr>
      <w:rFonts w:cs="OpenSymbol"/>
    </w:rPr>
  </w:style>
  <w:style w:type="character" w:customStyle="1" w:styleId="ListLabel1191">
    <w:name w:val="ListLabel 1191"/>
    <w:qFormat/>
    <w:rsid w:val="006C7161"/>
    <w:rPr>
      <w:rFonts w:cs="OpenSymbol"/>
    </w:rPr>
  </w:style>
  <w:style w:type="character" w:customStyle="1" w:styleId="ListLabel1192">
    <w:name w:val="ListLabel 1192"/>
    <w:qFormat/>
    <w:rsid w:val="006C7161"/>
    <w:rPr>
      <w:rFonts w:cs="OpenSymbol"/>
    </w:rPr>
  </w:style>
  <w:style w:type="character" w:customStyle="1" w:styleId="ListLabel1193">
    <w:name w:val="ListLabel 1193"/>
    <w:qFormat/>
    <w:rsid w:val="006C7161"/>
    <w:rPr>
      <w:rFonts w:cs="OpenSymbol"/>
    </w:rPr>
  </w:style>
  <w:style w:type="character" w:customStyle="1" w:styleId="ListLabel1194">
    <w:name w:val="ListLabel 1194"/>
    <w:qFormat/>
    <w:rsid w:val="006C7161"/>
    <w:rPr>
      <w:rFonts w:cs="OpenSymbol"/>
    </w:rPr>
  </w:style>
  <w:style w:type="character" w:customStyle="1" w:styleId="ListLabel1195">
    <w:name w:val="ListLabel 1195"/>
    <w:qFormat/>
    <w:rsid w:val="006C7161"/>
    <w:rPr>
      <w:rFonts w:cs="OpenSymbol"/>
    </w:rPr>
  </w:style>
  <w:style w:type="character" w:customStyle="1" w:styleId="ListLabel1196">
    <w:name w:val="ListLabel 1196"/>
    <w:qFormat/>
    <w:rsid w:val="006C7161"/>
    <w:rPr>
      <w:rFonts w:ascii="Calibri" w:hAnsi="Calibri" w:cs="OpenSymbol"/>
    </w:rPr>
  </w:style>
  <w:style w:type="character" w:customStyle="1" w:styleId="ListLabel1197">
    <w:name w:val="ListLabel 1197"/>
    <w:qFormat/>
    <w:rsid w:val="006C7161"/>
    <w:rPr>
      <w:rFonts w:cs="OpenSymbol"/>
    </w:rPr>
  </w:style>
  <w:style w:type="character" w:customStyle="1" w:styleId="ListLabel1198">
    <w:name w:val="ListLabel 1198"/>
    <w:qFormat/>
    <w:rsid w:val="006C7161"/>
    <w:rPr>
      <w:rFonts w:cs="OpenSymbol"/>
    </w:rPr>
  </w:style>
  <w:style w:type="character" w:customStyle="1" w:styleId="ListLabel1199">
    <w:name w:val="ListLabel 1199"/>
    <w:qFormat/>
    <w:rsid w:val="006C7161"/>
    <w:rPr>
      <w:rFonts w:cs="OpenSymbol"/>
    </w:rPr>
  </w:style>
  <w:style w:type="character" w:customStyle="1" w:styleId="ListLabel1200">
    <w:name w:val="ListLabel 1200"/>
    <w:qFormat/>
    <w:rsid w:val="006C7161"/>
    <w:rPr>
      <w:rFonts w:cs="OpenSymbol"/>
    </w:rPr>
  </w:style>
  <w:style w:type="character" w:customStyle="1" w:styleId="ListLabel1201">
    <w:name w:val="ListLabel 1201"/>
    <w:qFormat/>
    <w:rsid w:val="006C7161"/>
    <w:rPr>
      <w:rFonts w:cs="OpenSymbol"/>
    </w:rPr>
  </w:style>
  <w:style w:type="character" w:customStyle="1" w:styleId="ListLabel1202">
    <w:name w:val="ListLabel 1202"/>
    <w:qFormat/>
    <w:rsid w:val="006C7161"/>
    <w:rPr>
      <w:rFonts w:cs="OpenSymbol"/>
    </w:rPr>
  </w:style>
  <w:style w:type="character" w:customStyle="1" w:styleId="ListLabel1203">
    <w:name w:val="ListLabel 1203"/>
    <w:qFormat/>
    <w:rsid w:val="006C7161"/>
    <w:rPr>
      <w:rFonts w:cs="OpenSymbol"/>
    </w:rPr>
  </w:style>
  <w:style w:type="character" w:customStyle="1" w:styleId="ListLabel1204">
    <w:name w:val="ListLabel 1204"/>
    <w:qFormat/>
    <w:rsid w:val="006C7161"/>
    <w:rPr>
      <w:rFonts w:cs="OpenSymbol"/>
    </w:rPr>
  </w:style>
  <w:style w:type="character" w:customStyle="1" w:styleId="ListLabel1205">
    <w:name w:val="ListLabel 1205"/>
    <w:qFormat/>
    <w:rsid w:val="006C7161"/>
    <w:rPr>
      <w:rFonts w:ascii="Calibri" w:hAnsi="Calibri" w:cs="OpenSymbol"/>
    </w:rPr>
  </w:style>
  <w:style w:type="character" w:customStyle="1" w:styleId="ListLabel1206">
    <w:name w:val="ListLabel 1206"/>
    <w:qFormat/>
    <w:rsid w:val="006C7161"/>
    <w:rPr>
      <w:rFonts w:cs="OpenSymbol"/>
    </w:rPr>
  </w:style>
  <w:style w:type="character" w:customStyle="1" w:styleId="ListLabel1207">
    <w:name w:val="ListLabel 1207"/>
    <w:qFormat/>
    <w:rsid w:val="006C7161"/>
    <w:rPr>
      <w:rFonts w:cs="OpenSymbol"/>
    </w:rPr>
  </w:style>
  <w:style w:type="character" w:customStyle="1" w:styleId="ListLabel1208">
    <w:name w:val="ListLabel 1208"/>
    <w:qFormat/>
    <w:rsid w:val="006C7161"/>
    <w:rPr>
      <w:rFonts w:cs="OpenSymbol"/>
    </w:rPr>
  </w:style>
  <w:style w:type="character" w:customStyle="1" w:styleId="ListLabel1209">
    <w:name w:val="ListLabel 1209"/>
    <w:qFormat/>
    <w:rsid w:val="006C7161"/>
    <w:rPr>
      <w:rFonts w:cs="OpenSymbol"/>
    </w:rPr>
  </w:style>
  <w:style w:type="character" w:customStyle="1" w:styleId="ListLabel1210">
    <w:name w:val="ListLabel 1210"/>
    <w:qFormat/>
    <w:rsid w:val="006C7161"/>
    <w:rPr>
      <w:rFonts w:cs="OpenSymbol"/>
    </w:rPr>
  </w:style>
  <w:style w:type="character" w:customStyle="1" w:styleId="ListLabel1211">
    <w:name w:val="ListLabel 1211"/>
    <w:qFormat/>
    <w:rsid w:val="006C7161"/>
    <w:rPr>
      <w:rFonts w:cs="OpenSymbol"/>
    </w:rPr>
  </w:style>
  <w:style w:type="character" w:customStyle="1" w:styleId="ListLabel1212">
    <w:name w:val="ListLabel 1212"/>
    <w:qFormat/>
    <w:rsid w:val="006C7161"/>
    <w:rPr>
      <w:rFonts w:cs="OpenSymbol"/>
    </w:rPr>
  </w:style>
  <w:style w:type="character" w:customStyle="1" w:styleId="ListLabel1213">
    <w:name w:val="ListLabel 1213"/>
    <w:qFormat/>
    <w:rsid w:val="006C7161"/>
    <w:rPr>
      <w:rFonts w:cs="OpenSymbol"/>
    </w:rPr>
  </w:style>
  <w:style w:type="character" w:customStyle="1" w:styleId="ListLabel1214">
    <w:name w:val="ListLabel 1214"/>
    <w:qFormat/>
    <w:rsid w:val="006C7161"/>
    <w:rPr>
      <w:rFonts w:ascii="Calibri" w:hAnsi="Calibri" w:cs="OpenSymbol"/>
    </w:rPr>
  </w:style>
  <w:style w:type="character" w:customStyle="1" w:styleId="ListLabel1215">
    <w:name w:val="ListLabel 1215"/>
    <w:qFormat/>
    <w:rsid w:val="006C7161"/>
    <w:rPr>
      <w:rFonts w:cs="OpenSymbol"/>
    </w:rPr>
  </w:style>
  <w:style w:type="character" w:customStyle="1" w:styleId="ListLabel1216">
    <w:name w:val="ListLabel 1216"/>
    <w:qFormat/>
    <w:rsid w:val="006C7161"/>
    <w:rPr>
      <w:rFonts w:cs="OpenSymbol"/>
    </w:rPr>
  </w:style>
  <w:style w:type="character" w:customStyle="1" w:styleId="ListLabel1217">
    <w:name w:val="ListLabel 1217"/>
    <w:qFormat/>
    <w:rsid w:val="006C7161"/>
    <w:rPr>
      <w:rFonts w:cs="OpenSymbol"/>
    </w:rPr>
  </w:style>
  <w:style w:type="character" w:customStyle="1" w:styleId="ListLabel1218">
    <w:name w:val="ListLabel 1218"/>
    <w:qFormat/>
    <w:rsid w:val="006C7161"/>
    <w:rPr>
      <w:rFonts w:cs="OpenSymbol"/>
    </w:rPr>
  </w:style>
  <w:style w:type="character" w:customStyle="1" w:styleId="ListLabel1219">
    <w:name w:val="ListLabel 1219"/>
    <w:qFormat/>
    <w:rsid w:val="006C7161"/>
    <w:rPr>
      <w:rFonts w:cs="OpenSymbol"/>
    </w:rPr>
  </w:style>
  <w:style w:type="character" w:customStyle="1" w:styleId="ListLabel1220">
    <w:name w:val="ListLabel 1220"/>
    <w:qFormat/>
    <w:rsid w:val="006C7161"/>
    <w:rPr>
      <w:rFonts w:cs="OpenSymbol"/>
    </w:rPr>
  </w:style>
  <w:style w:type="character" w:customStyle="1" w:styleId="ListLabel1221">
    <w:name w:val="ListLabel 1221"/>
    <w:qFormat/>
    <w:rsid w:val="006C7161"/>
    <w:rPr>
      <w:rFonts w:cs="OpenSymbol"/>
    </w:rPr>
  </w:style>
  <w:style w:type="character" w:customStyle="1" w:styleId="ListLabel1222">
    <w:name w:val="ListLabel 1222"/>
    <w:qFormat/>
    <w:rsid w:val="006C7161"/>
    <w:rPr>
      <w:rFonts w:cs="OpenSymbol"/>
    </w:rPr>
  </w:style>
  <w:style w:type="character" w:customStyle="1" w:styleId="ListLabel1223">
    <w:name w:val="ListLabel 1223"/>
    <w:qFormat/>
    <w:rsid w:val="006C7161"/>
    <w:rPr>
      <w:rFonts w:ascii="Calibri" w:hAnsi="Calibri" w:cs="OpenSymbol"/>
    </w:rPr>
  </w:style>
  <w:style w:type="character" w:customStyle="1" w:styleId="ListLabel1224">
    <w:name w:val="ListLabel 1224"/>
    <w:qFormat/>
    <w:rsid w:val="006C7161"/>
    <w:rPr>
      <w:rFonts w:cs="OpenSymbol"/>
    </w:rPr>
  </w:style>
  <w:style w:type="character" w:customStyle="1" w:styleId="ListLabel1225">
    <w:name w:val="ListLabel 1225"/>
    <w:qFormat/>
    <w:rsid w:val="006C7161"/>
    <w:rPr>
      <w:rFonts w:cs="OpenSymbol"/>
    </w:rPr>
  </w:style>
  <w:style w:type="character" w:customStyle="1" w:styleId="ListLabel1226">
    <w:name w:val="ListLabel 1226"/>
    <w:qFormat/>
    <w:rsid w:val="006C7161"/>
    <w:rPr>
      <w:rFonts w:cs="OpenSymbol"/>
    </w:rPr>
  </w:style>
  <w:style w:type="character" w:customStyle="1" w:styleId="ListLabel1227">
    <w:name w:val="ListLabel 1227"/>
    <w:qFormat/>
    <w:rsid w:val="006C7161"/>
    <w:rPr>
      <w:rFonts w:cs="OpenSymbol"/>
    </w:rPr>
  </w:style>
  <w:style w:type="character" w:customStyle="1" w:styleId="ListLabel1228">
    <w:name w:val="ListLabel 1228"/>
    <w:qFormat/>
    <w:rsid w:val="006C7161"/>
    <w:rPr>
      <w:rFonts w:cs="OpenSymbol"/>
    </w:rPr>
  </w:style>
  <w:style w:type="character" w:customStyle="1" w:styleId="ListLabel1229">
    <w:name w:val="ListLabel 1229"/>
    <w:qFormat/>
    <w:rsid w:val="006C7161"/>
    <w:rPr>
      <w:rFonts w:cs="OpenSymbol"/>
    </w:rPr>
  </w:style>
  <w:style w:type="character" w:customStyle="1" w:styleId="ListLabel1230">
    <w:name w:val="ListLabel 1230"/>
    <w:qFormat/>
    <w:rsid w:val="006C7161"/>
    <w:rPr>
      <w:rFonts w:cs="OpenSymbol"/>
    </w:rPr>
  </w:style>
  <w:style w:type="character" w:customStyle="1" w:styleId="ListLabel1231">
    <w:name w:val="ListLabel 1231"/>
    <w:qFormat/>
    <w:rsid w:val="006C7161"/>
    <w:rPr>
      <w:rFonts w:cs="OpenSymbol"/>
    </w:rPr>
  </w:style>
  <w:style w:type="character" w:customStyle="1" w:styleId="ListLabel1232">
    <w:name w:val="ListLabel 1232"/>
    <w:qFormat/>
    <w:rsid w:val="006C7161"/>
    <w:rPr>
      <w:rFonts w:asciiTheme="minorHAnsi" w:hAnsiTheme="minorHAnsi" w:cs="Arial"/>
    </w:rPr>
  </w:style>
  <w:style w:type="character" w:customStyle="1" w:styleId="ListLabel1233">
    <w:name w:val="ListLabel 1233"/>
    <w:qFormat/>
    <w:rsid w:val="006C7161"/>
    <w:rPr>
      <w:rFonts w:asciiTheme="minorHAnsi" w:hAnsiTheme="minorHAnsi" w:cs="Arial"/>
      <w:sz w:val="25"/>
      <w:szCs w:val="25"/>
    </w:rPr>
  </w:style>
  <w:style w:type="paragraph" w:styleId="Nagwek">
    <w:name w:val="header"/>
    <w:basedOn w:val="Normalny"/>
    <w:next w:val="Tekstpodstawowy"/>
    <w:link w:val="NagwekZnak"/>
    <w:qFormat/>
    <w:rsid w:val="006C71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B4BEF"/>
    <w:pPr>
      <w:widowControl w:val="0"/>
    </w:pPr>
  </w:style>
  <w:style w:type="paragraph" w:styleId="Lista">
    <w:name w:val="List"/>
    <w:basedOn w:val="Normalny"/>
    <w:rsid w:val="00EB4BEF"/>
  </w:style>
  <w:style w:type="paragraph" w:customStyle="1" w:styleId="Legenda1">
    <w:name w:val="Legenda1"/>
    <w:basedOn w:val="Normalny"/>
    <w:qFormat/>
    <w:rsid w:val="007445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C6EBD"/>
    <w:pPr>
      <w:suppressLineNumbers/>
    </w:pPr>
    <w:rPr>
      <w:rFonts w:cs="Mangal"/>
    </w:rPr>
  </w:style>
  <w:style w:type="paragraph" w:customStyle="1" w:styleId="Nagwek1">
    <w:name w:val="Nagłówek1"/>
    <w:basedOn w:val="Normalny"/>
    <w:uiPriority w:val="99"/>
    <w:rsid w:val="00EB4BEF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EB4BEF"/>
    <w:pPr>
      <w:spacing w:line="240" w:lineRule="auto"/>
      <w:jc w:val="right"/>
    </w:pPr>
    <w:rPr>
      <w:b/>
      <w:bCs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EB4BEF"/>
  </w:style>
  <w:style w:type="paragraph" w:styleId="Tekstpodstawowywcity2">
    <w:name w:val="Body Text Indent 2"/>
    <w:basedOn w:val="Normalny"/>
    <w:link w:val="Tekstpodstawowywcity2Znak"/>
    <w:uiPriority w:val="99"/>
    <w:qFormat/>
    <w:rsid w:val="00EB4BEF"/>
    <w:pPr>
      <w:widowControl w:val="0"/>
      <w:ind w:left="567" w:hanging="567"/>
    </w:pPr>
  </w:style>
  <w:style w:type="paragraph" w:styleId="Tekstpodstawowywcity3">
    <w:name w:val="Body Text Indent 3"/>
    <w:basedOn w:val="Normalny"/>
    <w:link w:val="Tekstpodstawowywcity3Znak"/>
    <w:uiPriority w:val="99"/>
    <w:qFormat/>
    <w:rsid w:val="00EB4BEF"/>
    <w:pPr>
      <w:widowControl w:val="0"/>
      <w:ind w:left="227" w:hanging="227"/>
      <w:jc w:val="center"/>
    </w:pPr>
    <w:rPr>
      <w:sz w:val="16"/>
      <w:szCs w:val="16"/>
    </w:rPr>
  </w:style>
  <w:style w:type="paragraph" w:customStyle="1" w:styleId="Styl1">
    <w:name w:val="Styl1"/>
    <w:basedOn w:val="Normalny"/>
    <w:uiPriority w:val="99"/>
    <w:qFormat/>
    <w:rsid w:val="00EB4BEF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customStyle="1" w:styleId="Stopka1">
    <w:name w:val="Stopka1"/>
    <w:basedOn w:val="Normalny"/>
    <w:link w:val="StopkaZnak1"/>
    <w:uiPriority w:val="99"/>
    <w:semiHidden/>
    <w:unhideWhenUsed/>
    <w:rsid w:val="001B787E"/>
    <w:pPr>
      <w:tabs>
        <w:tab w:val="center" w:pos="4536"/>
        <w:tab w:val="right" w:pos="9072"/>
      </w:tabs>
      <w:spacing w:before="0" w:line="240" w:lineRule="auto"/>
    </w:pPr>
  </w:style>
  <w:style w:type="paragraph" w:customStyle="1" w:styleId="Blockquote">
    <w:name w:val="Blockquote"/>
    <w:basedOn w:val="Normalny"/>
    <w:uiPriority w:val="99"/>
    <w:qFormat/>
    <w:rsid w:val="00EB4BEF"/>
    <w:pPr>
      <w:spacing w:before="100" w:after="100"/>
      <w:ind w:left="360" w:right="36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qFormat/>
    <w:rsid w:val="00EB4BEF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EB4BEF"/>
    <w:pPr>
      <w:spacing w:before="120" w:after="120"/>
    </w:pPr>
  </w:style>
  <w:style w:type="paragraph" w:styleId="Tekstpodstawowy3">
    <w:name w:val="Body Text 3"/>
    <w:basedOn w:val="Normalny"/>
    <w:link w:val="Tekstpodstawowy3Znak"/>
    <w:uiPriority w:val="99"/>
    <w:qFormat/>
    <w:rsid w:val="00EB4BEF"/>
    <w:pPr>
      <w:tabs>
        <w:tab w:val="right" w:pos="-1276"/>
      </w:tabs>
      <w:spacing w:before="120"/>
    </w:pPr>
    <w:rPr>
      <w:sz w:val="16"/>
      <w:szCs w:val="16"/>
    </w:rPr>
  </w:style>
  <w:style w:type="paragraph" w:styleId="NormalnyWeb">
    <w:name w:val="Normal (Web)"/>
    <w:basedOn w:val="Normalny"/>
    <w:qFormat/>
    <w:rsid w:val="00EB4BEF"/>
    <w:pPr>
      <w:spacing w:before="100" w:after="100"/>
    </w:pPr>
    <w:rPr>
      <w:rFonts w:ascii="Arial Unicode MS" w:eastAsia="Arial Unicode MS" w:hAnsi="Arial Unicode MS" w:cs="Arial Unicode MS"/>
      <w:color w:val="00008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EB4BEF"/>
    <w:pPr>
      <w:jc w:val="center"/>
    </w:pPr>
    <w:rPr>
      <w:rFonts w:ascii="Cambria" w:hAnsi="Cambria"/>
      <w:b/>
      <w:bCs/>
      <w:kern w:val="2"/>
      <w:sz w:val="32"/>
      <w:szCs w:val="32"/>
    </w:rPr>
  </w:style>
  <w:style w:type="paragraph" w:customStyle="1" w:styleId="Spistreci11">
    <w:name w:val="Spis treści 11"/>
    <w:basedOn w:val="Normalny"/>
    <w:autoRedefine/>
    <w:rsid w:val="00EB4BEF"/>
    <w:pPr>
      <w:tabs>
        <w:tab w:val="right" w:leader="dot" w:pos="9072"/>
      </w:tabs>
      <w:spacing w:before="120" w:line="340" w:lineRule="atLeast"/>
    </w:pPr>
    <w:rPr>
      <w:b/>
      <w:bCs/>
      <w:caps/>
      <w:sz w:val="24"/>
      <w:szCs w:val="24"/>
    </w:rPr>
  </w:style>
  <w:style w:type="paragraph" w:customStyle="1" w:styleId="Spistreci21">
    <w:name w:val="Spis treści 21"/>
    <w:basedOn w:val="Normalny"/>
    <w:autoRedefine/>
    <w:uiPriority w:val="99"/>
    <w:semiHidden/>
    <w:rsid w:val="00EB4BEF"/>
    <w:pPr>
      <w:tabs>
        <w:tab w:val="left" w:pos="567"/>
        <w:tab w:val="right" w:leader="dot" w:pos="9072"/>
      </w:tabs>
      <w:spacing w:line="340" w:lineRule="atLeast"/>
    </w:pPr>
    <w:rPr>
      <w:sz w:val="24"/>
      <w:szCs w:val="24"/>
    </w:rPr>
  </w:style>
  <w:style w:type="paragraph" w:customStyle="1" w:styleId="Spistreci31">
    <w:name w:val="Spis treści 31"/>
    <w:basedOn w:val="Normalny"/>
    <w:autoRedefine/>
    <w:uiPriority w:val="99"/>
    <w:semiHidden/>
    <w:rsid w:val="00EB4BEF"/>
    <w:pPr>
      <w:ind w:left="500"/>
    </w:pPr>
    <w:rPr>
      <w:i/>
      <w:iCs/>
      <w:sz w:val="20"/>
      <w:szCs w:val="20"/>
    </w:rPr>
  </w:style>
  <w:style w:type="paragraph" w:customStyle="1" w:styleId="Spistreci41">
    <w:name w:val="Spis treści 41"/>
    <w:basedOn w:val="Normalny"/>
    <w:autoRedefine/>
    <w:uiPriority w:val="99"/>
    <w:semiHidden/>
    <w:rsid w:val="00EB4BEF"/>
    <w:pPr>
      <w:ind w:left="750"/>
    </w:pPr>
    <w:rPr>
      <w:sz w:val="18"/>
      <w:szCs w:val="18"/>
    </w:rPr>
  </w:style>
  <w:style w:type="paragraph" w:customStyle="1" w:styleId="Spistreci51">
    <w:name w:val="Spis treści 51"/>
    <w:basedOn w:val="Normalny"/>
    <w:autoRedefine/>
    <w:uiPriority w:val="99"/>
    <w:semiHidden/>
    <w:rsid w:val="00EB4BEF"/>
    <w:pPr>
      <w:ind w:left="1000"/>
    </w:pPr>
    <w:rPr>
      <w:sz w:val="18"/>
      <w:szCs w:val="18"/>
    </w:rPr>
  </w:style>
  <w:style w:type="paragraph" w:customStyle="1" w:styleId="Spistreci61">
    <w:name w:val="Spis treści 61"/>
    <w:basedOn w:val="Normalny"/>
    <w:autoRedefine/>
    <w:uiPriority w:val="99"/>
    <w:semiHidden/>
    <w:rsid w:val="00EB4BEF"/>
    <w:pPr>
      <w:ind w:left="1250"/>
    </w:pPr>
    <w:rPr>
      <w:sz w:val="18"/>
      <w:szCs w:val="18"/>
    </w:rPr>
  </w:style>
  <w:style w:type="paragraph" w:customStyle="1" w:styleId="Spistreci71">
    <w:name w:val="Spis treści 71"/>
    <w:basedOn w:val="Normalny"/>
    <w:autoRedefine/>
    <w:uiPriority w:val="99"/>
    <w:semiHidden/>
    <w:rsid w:val="00EB4BEF"/>
    <w:pPr>
      <w:ind w:left="1500"/>
    </w:pPr>
    <w:rPr>
      <w:sz w:val="18"/>
      <w:szCs w:val="18"/>
    </w:rPr>
  </w:style>
  <w:style w:type="paragraph" w:customStyle="1" w:styleId="Spistreci81">
    <w:name w:val="Spis treści 81"/>
    <w:basedOn w:val="Normalny"/>
    <w:autoRedefine/>
    <w:uiPriority w:val="99"/>
    <w:semiHidden/>
    <w:rsid w:val="00EB4BEF"/>
    <w:pPr>
      <w:ind w:left="1750"/>
    </w:pPr>
    <w:rPr>
      <w:sz w:val="18"/>
      <w:szCs w:val="18"/>
    </w:rPr>
  </w:style>
  <w:style w:type="paragraph" w:customStyle="1" w:styleId="Spistreci91">
    <w:name w:val="Spis treści 91"/>
    <w:basedOn w:val="Normalny"/>
    <w:autoRedefine/>
    <w:uiPriority w:val="99"/>
    <w:semiHidden/>
    <w:rsid w:val="00EB4BEF"/>
    <w:pPr>
      <w:ind w:left="2000"/>
    </w:pPr>
    <w:rPr>
      <w:sz w:val="18"/>
      <w:szCs w:val="18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rsid w:val="00EB4BEF"/>
    <w:pPr>
      <w:spacing w:before="40" w:line="240" w:lineRule="auto"/>
      <w:ind w:left="170" w:hanging="170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EB4BEF"/>
    <w:rPr>
      <w:sz w:val="2"/>
      <w:szCs w:val="2"/>
    </w:rPr>
  </w:style>
  <w:style w:type="paragraph" w:customStyle="1" w:styleId="ZnakZnakZnakZnak">
    <w:name w:val="Znak Znak Znak Znak"/>
    <w:basedOn w:val="Normalny"/>
    <w:uiPriority w:val="99"/>
    <w:qFormat/>
    <w:rsid w:val="00EB4BEF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sid w:val="00EB4BEF"/>
    <w:rPr>
      <w:rFonts w:ascii="Courier New" w:hAnsi="Courier New"/>
      <w:sz w:val="20"/>
      <w:szCs w:val="20"/>
    </w:rPr>
  </w:style>
  <w:style w:type="paragraph" w:customStyle="1" w:styleId="wzory11">
    <w:name w:val="wzory11"/>
    <w:basedOn w:val="Tekstpodstawowywcity"/>
    <w:uiPriority w:val="99"/>
    <w:qFormat/>
    <w:rsid w:val="00EB4BEF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uiPriority w:val="99"/>
    <w:qFormat/>
    <w:rsid w:val="00EB4BEF"/>
    <w:pPr>
      <w:spacing w:before="120"/>
      <w:jc w:val="both"/>
    </w:pPr>
    <w:rPr>
      <w:rFonts w:ascii="Times New Roman" w:eastAsia="Times New Roman" w:hAnsi="Times New Roman" w:cs="Times New Roman"/>
      <w:spacing w:val="2"/>
      <w:sz w:val="25"/>
      <w:szCs w:val="25"/>
      <w:lang w:eastAsia="pl-PL"/>
    </w:rPr>
  </w:style>
  <w:style w:type="paragraph" w:customStyle="1" w:styleId="pkt61">
    <w:name w:val="pkt61"/>
    <w:uiPriority w:val="99"/>
    <w:qFormat/>
    <w:rsid w:val="00EB4BEF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EB4BEF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uiPriority w:val="99"/>
    <w:qFormat/>
    <w:rsid w:val="00EB4BEF"/>
    <w:rPr>
      <w:sz w:val="24"/>
      <w:szCs w:val="24"/>
    </w:rPr>
  </w:style>
  <w:style w:type="paragraph" w:customStyle="1" w:styleId="ZnakZnakZnakZnak1">
    <w:name w:val="Znak Znak Znak Znak1"/>
    <w:basedOn w:val="Normalny"/>
    <w:uiPriority w:val="99"/>
    <w:qFormat/>
    <w:rsid w:val="00EB4BEF"/>
    <w:rPr>
      <w:sz w:val="24"/>
      <w:szCs w:val="24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rsid w:val="00EB4BEF"/>
    <w:rPr>
      <w:sz w:val="20"/>
      <w:szCs w:val="20"/>
    </w:rPr>
  </w:style>
  <w:style w:type="paragraph" w:customStyle="1" w:styleId="pkt">
    <w:name w:val="pkt"/>
    <w:basedOn w:val="Normalny"/>
    <w:qFormat/>
    <w:rsid w:val="00EB4BEF"/>
    <w:pPr>
      <w:suppressAutoHyphens/>
      <w:spacing w:before="60" w:after="60"/>
      <w:ind w:left="851" w:hanging="295"/>
    </w:pPr>
    <w:rPr>
      <w:sz w:val="24"/>
      <w:szCs w:val="24"/>
      <w:lang w:eastAsia="ar-SA"/>
    </w:rPr>
  </w:style>
  <w:style w:type="paragraph" w:styleId="Lista-kontynuacja">
    <w:name w:val="List Continue"/>
    <w:basedOn w:val="Normalny"/>
    <w:qFormat/>
    <w:rsid w:val="00EB4BEF"/>
    <w:pPr>
      <w:keepNext/>
    </w:pPr>
  </w:style>
  <w:style w:type="paragraph" w:styleId="Lista-kontynuacja2">
    <w:name w:val="List Continue 2"/>
    <w:basedOn w:val="Normalny"/>
    <w:qFormat/>
    <w:rsid w:val="00EB4BEF"/>
  </w:style>
  <w:style w:type="paragraph" w:styleId="Lista-kontynuacja3">
    <w:name w:val="List Continue 3"/>
    <w:basedOn w:val="Normalny"/>
    <w:uiPriority w:val="99"/>
    <w:qFormat/>
    <w:rsid w:val="00EB4BEF"/>
    <w:pPr>
      <w:spacing w:before="60" w:after="120" w:line="320" w:lineRule="atLeast"/>
    </w:pPr>
    <w:rPr>
      <w:rFonts w:ascii="Georgia" w:hAnsi="Georgia" w:cs="Georgia"/>
      <w:i/>
      <w:iCs/>
      <w:sz w:val="23"/>
      <w:szCs w:val="23"/>
    </w:rPr>
  </w:style>
  <w:style w:type="paragraph" w:styleId="Indeks1">
    <w:name w:val="index 1"/>
    <w:basedOn w:val="Normalny"/>
    <w:autoRedefine/>
    <w:uiPriority w:val="99"/>
    <w:semiHidden/>
    <w:qFormat/>
    <w:rsid w:val="00EB4BEF"/>
  </w:style>
  <w:style w:type="paragraph" w:styleId="Indeks2">
    <w:name w:val="index 2"/>
    <w:basedOn w:val="Normalny"/>
    <w:autoRedefine/>
    <w:uiPriority w:val="99"/>
    <w:semiHidden/>
    <w:qFormat/>
    <w:rsid w:val="00EB4BEF"/>
  </w:style>
  <w:style w:type="paragraph" w:styleId="Listapunktowana3">
    <w:name w:val="List Bullet 3"/>
    <w:basedOn w:val="Normalny"/>
    <w:autoRedefine/>
    <w:qFormat/>
    <w:rsid w:val="00405E73"/>
    <w:pPr>
      <w:tabs>
        <w:tab w:val="left" w:pos="426"/>
        <w:tab w:val="right" w:leader="dot" w:pos="9639"/>
      </w:tabs>
      <w:spacing w:before="0" w:line="360" w:lineRule="auto"/>
      <w:ind w:left="113"/>
    </w:pPr>
    <w:rPr>
      <w:sz w:val="24"/>
      <w:szCs w:val="24"/>
    </w:rPr>
  </w:style>
  <w:style w:type="paragraph" w:styleId="Indeks4">
    <w:name w:val="index 4"/>
    <w:basedOn w:val="Normalny"/>
    <w:autoRedefine/>
    <w:uiPriority w:val="99"/>
    <w:semiHidden/>
    <w:qFormat/>
    <w:rsid w:val="00EB4BEF"/>
  </w:style>
  <w:style w:type="paragraph" w:styleId="Listapunktowana4">
    <w:name w:val="List Bullet 4"/>
    <w:basedOn w:val="Normalny"/>
    <w:uiPriority w:val="99"/>
    <w:qFormat/>
    <w:rsid w:val="00EB4BEF"/>
    <w:pPr>
      <w:tabs>
        <w:tab w:val="left" w:pos="1758"/>
        <w:tab w:val="right" w:leader="dot" w:pos="9639"/>
      </w:tabs>
      <w:ind w:left="1758" w:hanging="397"/>
    </w:pPr>
  </w:style>
  <w:style w:type="paragraph" w:customStyle="1" w:styleId="pkt1">
    <w:name w:val="pkt1"/>
    <w:basedOn w:val="Normalny"/>
    <w:qFormat/>
    <w:rsid w:val="00EB4BEF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0">
    <w:name w:val="Style10"/>
    <w:basedOn w:val="Normalny"/>
    <w:uiPriority w:val="99"/>
    <w:qFormat/>
    <w:rsid w:val="00EB4BEF"/>
    <w:pPr>
      <w:widowControl w:val="0"/>
      <w:spacing w:line="215" w:lineRule="exact"/>
      <w:ind w:hanging="322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Normalny"/>
    <w:uiPriority w:val="99"/>
    <w:qFormat/>
    <w:rsid w:val="00EB4BEF"/>
    <w:pPr>
      <w:widowControl w:val="0"/>
      <w:spacing w:line="210" w:lineRule="exact"/>
      <w:ind w:hanging="211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qFormat/>
    <w:rsid w:val="00EB4BEF"/>
    <w:pPr>
      <w:widowControl w:val="0"/>
      <w:spacing w:line="190" w:lineRule="exact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qFormat/>
    <w:rsid w:val="00EB4BEF"/>
    <w:pPr>
      <w:widowControl w:val="0"/>
      <w:spacing w:line="214" w:lineRule="exact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qFormat/>
    <w:rsid w:val="00EB4BEF"/>
    <w:pPr>
      <w:widowControl w:val="0"/>
      <w:spacing w:line="210" w:lineRule="exact"/>
      <w:ind w:firstLine="322"/>
    </w:pPr>
    <w:rPr>
      <w:rFonts w:ascii="Arial" w:hAnsi="Arial" w:cs="Arial"/>
      <w:sz w:val="24"/>
      <w:szCs w:val="24"/>
    </w:rPr>
  </w:style>
  <w:style w:type="paragraph" w:customStyle="1" w:styleId="Style1">
    <w:name w:val="Style1"/>
    <w:basedOn w:val="Normalny"/>
    <w:uiPriority w:val="99"/>
    <w:qFormat/>
    <w:rsid w:val="00EB4BEF"/>
    <w:pPr>
      <w:widowControl w:val="0"/>
      <w:spacing w:line="235" w:lineRule="exac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2">
    <w:name w:val="Style2"/>
    <w:basedOn w:val="Normalny"/>
    <w:uiPriority w:val="99"/>
    <w:qFormat/>
    <w:rsid w:val="00EB4BEF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3">
    <w:name w:val="Style3"/>
    <w:basedOn w:val="Normalny"/>
    <w:uiPriority w:val="99"/>
    <w:qFormat/>
    <w:rsid w:val="00EB4BEF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4">
    <w:name w:val="Style4"/>
    <w:basedOn w:val="Normalny"/>
    <w:uiPriority w:val="99"/>
    <w:qFormat/>
    <w:rsid w:val="00EB4BEF"/>
    <w:pPr>
      <w:widowControl w:val="0"/>
      <w:spacing w:line="235" w:lineRule="exact"/>
      <w:ind w:hanging="336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nak">
    <w:name w:val="Znak"/>
    <w:basedOn w:val="Normalny"/>
    <w:uiPriority w:val="99"/>
    <w:qFormat/>
    <w:rsid w:val="00EB4BEF"/>
    <w:pPr>
      <w:spacing w:line="240" w:lineRule="auto"/>
    </w:pPr>
    <w:rPr>
      <w:sz w:val="24"/>
      <w:szCs w:val="24"/>
    </w:rPr>
  </w:style>
  <w:style w:type="paragraph" w:customStyle="1" w:styleId="BodyText21">
    <w:name w:val="Body Text 21"/>
    <w:basedOn w:val="Normalny"/>
    <w:uiPriority w:val="99"/>
    <w:qFormat/>
    <w:rsid w:val="00EB4BEF"/>
    <w:pPr>
      <w:spacing w:before="80" w:after="80" w:line="360" w:lineRule="auto"/>
    </w:pPr>
    <w:rPr>
      <w:b/>
      <w:bCs/>
      <w:sz w:val="24"/>
      <w:szCs w:val="24"/>
    </w:rPr>
  </w:style>
  <w:style w:type="paragraph" w:customStyle="1" w:styleId="Tytuparagr">
    <w:name w:val="Tytuł paragr"/>
    <w:basedOn w:val="Normalny"/>
    <w:uiPriority w:val="99"/>
    <w:qFormat/>
    <w:rsid w:val="00EB4BEF"/>
    <w:pPr>
      <w:keepNext/>
      <w:spacing w:before="80" w:after="80" w:line="320" w:lineRule="atLeast"/>
      <w:jc w:val="center"/>
    </w:pPr>
    <w:rPr>
      <w:rFonts w:ascii="Arial" w:hAnsi="Arial" w:cs="Arial"/>
      <w:b/>
      <w:bCs/>
    </w:rPr>
  </w:style>
  <w:style w:type="paragraph" w:styleId="Listapunktowana2">
    <w:name w:val="List Bullet 2"/>
    <w:basedOn w:val="Normalny"/>
    <w:autoRedefine/>
    <w:qFormat/>
    <w:rsid w:val="00EB4BEF"/>
    <w:pPr>
      <w:spacing w:before="80" w:after="60" w:line="360" w:lineRule="atLeast"/>
    </w:pPr>
    <w:rPr>
      <w:sz w:val="24"/>
      <w:szCs w:val="24"/>
    </w:rPr>
  </w:style>
  <w:style w:type="paragraph" w:customStyle="1" w:styleId="Arial-12">
    <w:name w:val="Arial-12"/>
    <w:basedOn w:val="Normalny"/>
    <w:uiPriority w:val="99"/>
    <w:qFormat/>
    <w:rsid w:val="00EB4BEF"/>
    <w:pPr>
      <w:spacing w:before="60" w:after="60" w:line="280" w:lineRule="atLeast"/>
    </w:pPr>
    <w:rPr>
      <w:rFonts w:ascii="Arial" w:hAnsi="Arial" w:cs="Arial"/>
      <w:sz w:val="24"/>
      <w:szCs w:val="24"/>
    </w:rPr>
  </w:style>
  <w:style w:type="paragraph" w:customStyle="1" w:styleId="msolistparagraph0">
    <w:name w:val="msolistparagraph"/>
    <w:basedOn w:val="Normalny"/>
    <w:uiPriority w:val="99"/>
    <w:qFormat/>
    <w:rsid w:val="00EB4BEF"/>
    <w:pPr>
      <w:spacing w:beforeAutospacing="1" w:afterAutospacing="1" w:line="240" w:lineRule="auto"/>
    </w:pPr>
    <w:rPr>
      <w:sz w:val="24"/>
      <w:szCs w:val="24"/>
    </w:rPr>
  </w:style>
  <w:style w:type="paragraph" w:customStyle="1" w:styleId="Standard">
    <w:name w:val="Standard"/>
    <w:basedOn w:val="Normalny"/>
    <w:autoRedefine/>
    <w:uiPriority w:val="99"/>
    <w:qFormat/>
    <w:rsid w:val="00EB4BEF"/>
    <w:pPr>
      <w:widowControl w:val="0"/>
      <w:numPr>
        <w:numId w:val="12"/>
      </w:numPr>
      <w:spacing w:before="120" w:line="360" w:lineRule="auto"/>
      <w:ind w:left="340" w:hanging="340"/>
    </w:pPr>
    <w:rPr>
      <w:sz w:val="24"/>
      <w:szCs w:val="24"/>
    </w:rPr>
  </w:style>
  <w:style w:type="paragraph" w:customStyle="1" w:styleId="CharZnakZnak">
    <w:name w:val="Char Znak Znak"/>
    <w:basedOn w:val="Normalny"/>
    <w:uiPriority w:val="99"/>
    <w:qFormat/>
    <w:rsid w:val="00EB4BEF"/>
    <w:pPr>
      <w:spacing w:line="240" w:lineRule="auto"/>
    </w:pPr>
    <w:rPr>
      <w:sz w:val="24"/>
      <w:szCs w:val="24"/>
    </w:rPr>
  </w:style>
  <w:style w:type="paragraph" w:customStyle="1" w:styleId="Style14">
    <w:name w:val="Style 1"/>
    <w:basedOn w:val="Normalny"/>
    <w:uiPriority w:val="99"/>
    <w:qFormat/>
    <w:rsid w:val="00EB4BEF"/>
    <w:pPr>
      <w:widowControl w:val="0"/>
      <w:spacing w:line="240" w:lineRule="auto"/>
    </w:pPr>
    <w:rPr>
      <w:sz w:val="24"/>
      <w:szCs w:val="24"/>
    </w:rPr>
  </w:style>
  <w:style w:type="paragraph" w:customStyle="1" w:styleId="Style20">
    <w:name w:val="Style 2"/>
    <w:basedOn w:val="Normalny"/>
    <w:uiPriority w:val="99"/>
    <w:qFormat/>
    <w:rsid w:val="00EB4BEF"/>
    <w:pPr>
      <w:widowControl w:val="0"/>
      <w:spacing w:line="240" w:lineRule="auto"/>
      <w:ind w:left="432"/>
    </w:pPr>
    <w:rPr>
      <w:sz w:val="24"/>
      <w:szCs w:val="24"/>
    </w:rPr>
  </w:style>
  <w:style w:type="paragraph" w:styleId="Akapitzlist">
    <w:name w:val="List Paragraph"/>
    <w:basedOn w:val="Normalny"/>
    <w:qFormat/>
    <w:rsid w:val="00EB4BEF"/>
    <w:pPr>
      <w:ind w:left="720"/>
      <w:contextualSpacing/>
    </w:pPr>
    <w:rPr>
      <w:rFonts w:ascii="Calibri" w:eastAsia="Calibri" w:hAnsi="Calibri"/>
    </w:rPr>
  </w:style>
  <w:style w:type="paragraph" w:customStyle="1" w:styleId="normaltableau">
    <w:name w:val="normal_tableau"/>
    <w:basedOn w:val="Normalny"/>
    <w:qFormat/>
    <w:rsid w:val="00EB4BEF"/>
    <w:pPr>
      <w:spacing w:before="120" w:after="120" w:line="240" w:lineRule="auto"/>
    </w:pPr>
    <w:rPr>
      <w:rFonts w:ascii="Optima" w:hAnsi="Optima"/>
      <w:lang w:val="en-GB"/>
    </w:rPr>
  </w:style>
  <w:style w:type="paragraph" w:customStyle="1" w:styleId="Pisma">
    <w:name w:val="Pisma"/>
    <w:basedOn w:val="Normalny"/>
    <w:qFormat/>
    <w:rsid w:val="00EB4BEF"/>
    <w:pPr>
      <w:spacing w:line="240" w:lineRule="auto"/>
    </w:pPr>
    <w:rPr>
      <w:sz w:val="24"/>
      <w:szCs w:val="20"/>
    </w:rPr>
  </w:style>
  <w:style w:type="paragraph" w:customStyle="1" w:styleId="wypunkt">
    <w:name w:val="wypunkt"/>
    <w:basedOn w:val="Normalny"/>
    <w:qFormat/>
    <w:rsid w:val="00EB4BEF"/>
    <w:pPr>
      <w:tabs>
        <w:tab w:val="left" w:pos="0"/>
      </w:tabs>
      <w:spacing w:line="360" w:lineRule="auto"/>
    </w:pPr>
    <w:rPr>
      <w:sz w:val="24"/>
      <w:szCs w:val="20"/>
    </w:rPr>
  </w:style>
  <w:style w:type="paragraph" w:customStyle="1" w:styleId="ust">
    <w:name w:val="ust"/>
    <w:qFormat/>
    <w:rsid w:val="00EB4BEF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p">
    <w:name w:val="ustęp"/>
    <w:basedOn w:val="Normalny"/>
    <w:qFormat/>
    <w:rsid w:val="00EB4BEF"/>
    <w:pPr>
      <w:tabs>
        <w:tab w:val="left" w:pos="1080"/>
      </w:tabs>
      <w:spacing w:after="120" w:line="312" w:lineRule="auto"/>
    </w:pPr>
    <w:rPr>
      <w:sz w:val="26"/>
      <w:szCs w:val="20"/>
    </w:rPr>
  </w:style>
  <w:style w:type="paragraph" w:customStyle="1" w:styleId="tx">
    <w:name w:val="tx"/>
    <w:basedOn w:val="Normalny"/>
    <w:qFormat/>
    <w:rsid w:val="00EB4BEF"/>
    <w:pPr>
      <w:spacing w:beforeAutospacing="1" w:afterAutospacing="1" w:line="240" w:lineRule="auto"/>
    </w:pPr>
    <w:rPr>
      <w:b/>
      <w:bCs/>
      <w:sz w:val="24"/>
      <w:szCs w:val="24"/>
      <w:lang w:val="en-US"/>
    </w:rPr>
  </w:style>
  <w:style w:type="paragraph" w:customStyle="1" w:styleId="ust1art">
    <w:name w:val="ust1 art"/>
    <w:qFormat/>
    <w:rsid w:val="00EB4BEF"/>
    <w:pPr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qFormat/>
    <w:rsid w:val="00EB4BEF"/>
    <w:pPr>
      <w:spacing w:line="240" w:lineRule="auto"/>
    </w:pPr>
    <w:rPr>
      <w:sz w:val="24"/>
      <w:szCs w:val="24"/>
    </w:rPr>
  </w:style>
  <w:style w:type="paragraph" w:styleId="Listapunktowana">
    <w:name w:val="List Bullet"/>
    <w:basedOn w:val="Normalny"/>
    <w:autoRedefine/>
    <w:qFormat/>
    <w:rsid w:val="00EB4BEF"/>
    <w:pPr>
      <w:spacing w:line="240" w:lineRule="auto"/>
    </w:pPr>
    <w:rPr>
      <w:sz w:val="24"/>
      <w:szCs w:val="24"/>
    </w:rPr>
  </w:style>
  <w:style w:type="paragraph" w:customStyle="1" w:styleId="CharZnakCharZnakCharZnakCharZnak">
    <w:name w:val="Char Znak Char Znak Char Znak Char Znak"/>
    <w:basedOn w:val="Normalny"/>
    <w:qFormat/>
    <w:rsid w:val="00EB4BEF"/>
    <w:pPr>
      <w:spacing w:line="240" w:lineRule="auto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qFormat/>
    <w:rsid w:val="00EB4BEF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ZnakZnak1">
    <w:name w:val="Znak Znak1"/>
    <w:basedOn w:val="Normalny"/>
    <w:qFormat/>
    <w:rsid w:val="00EB4BEF"/>
    <w:pPr>
      <w:spacing w:line="240" w:lineRule="auto"/>
    </w:pPr>
    <w:rPr>
      <w:rFonts w:ascii="Arial" w:hAnsi="Arial" w:cs="Arial"/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qFormat/>
    <w:rsid w:val="00EB4BEF"/>
    <w:pPr>
      <w:spacing w:line="240" w:lineRule="auto"/>
    </w:pPr>
    <w:rPr>
      <w:sz w:val="24"/>
      <w:szCs w:val="24"/>
    </w:rPr>
  </w:style>
  <w:style w:type="paragraph" w:styleId="Poprawka">
    <w:name w:val="Revision"/>
    <w:uiPriority w:val="99"/>
    <w:semiHidden/>
    <w:qFormat/>
    <w:rsid w:val="00EB4BEF"/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paragraph" w:customStyle="1" w:styleId="Default">
    <w:name w:val="Default"/>
    <w:qFormat/>
    <w:rsid w:val="00EB4BE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EB4BEF"/>
    <w:pPr>
      <w:spacing w:after="120" w:line="240" w:lineRule="auto"/>
      <w:ind w:left="283"/>
      <w:textAlignment w:val="baseline"/>
    </w:pPr>
    <w:rPr>
      <w:sz w:val="20"/>
      <w:szCs w:val="20"/>
    </w:rPr>
  </w:style>
  <w:style w:type="paragraph" w:customStyle="1" w:styleId="WW-Tekstpodstawowy3">
    <w:name w:val="WW-Tekst podstawowy 3"/>
    <w:basedOn w:val="Normalny"/>
    <w:qFormat/>
    <w:rsid w:val="00EB4BEF"/>
    <w:pPr>
      <w:spacing w:line="240" w:lineRule="auto"/>
    </w:pPr>
    <w:rPr>
      <w:sz w:val="24"/>
      <w:szCs w:val="24"/>
    </w:rPr>
  </w:style>
  <w:style w:type="paragraph" w:customStyle="1" w:styleId="Tytu1">
    <w:name w:val="Tytuł 1"/>
    <w:basedOn w:val="Normalny"/>
    <w:qFormat/>
    <w:rsid w:val="00EB4BEF"/>
    <w:pPr>
      <w:keepNext/>
      <w:spacing w:line="240" w:lineRule="auto"/>
      <w:jc w:val="center"/>
    </w:pPr>
    <w:rPr>
      <w:b/>
      <w:bCs/>
      <w:sz w:val="24"/>
      <w:szCs w:val="24"/>
    </w:rPr>
  </w:style>
  <w:style w:type="paragraph" w:customStyle="1" w:styleId="Zawartoramki">
    <w:name w:val="Zawartość ramki"/>
    <w:basedOn w:val="Normalny"/>
    <w:qFormat/>
    <w:rsid w:val="008C6EBD"/>
  </w:style>
  <w:style w:type="paragraph" w:customStyle="1" w:styleId="Zawartotabeli">
    <w:name w:val="Zawartość tabeli"/>
    <w:basedOn w:val="Normalny"/>
    <w:qFormat/>
    <w:rsid w:val="008C6EBD"/>
    <w:pPr>
      <w:suppressLineNumbers/>
    </w:pPr>
  </w:style>
  <w:style w:type="paragraph" w:customStyle="1" w:styleId="Nagwektabeli">
    <w:name w:val="Nagłówek tabeli"/>
    <w:basedOn w:val="Zawartotabeli"/>
    <w:qFormat/>
    <w:rsid w:val="008C6EBD"/>
    <w:pPr>
      <w:jc w:val="center"/>
    </w:pPr>
    <w:rPr>
      <w:b/>
      <w:bCs/>
    </w:rPr>
  </w:style>
  <w:style w:type="numbering" w:customStyle="1" w:styleId="Bezlisty1">
    <w:name w:val="Bez listy1"/>
    <w:semiHidden/>
    <w:qFormat/>
    <w:rsid w:val="00EB4BEF"/>
  </w:style>
  <w:style w:type="numbering" w:customStyle="1" w:styleId="Bezlisty2">
    <w:name w:val="Bez listy2"/>
    <w:semiHidden/>
    <w:qFormat/>
    <w:rsid w:val="00EB4BEF"/>
  </w:style>
  <w:style w:type="table" w:styleId="Tabela-Siatka">
    <w:name w:val="Table Grid"/>
    <w:basedOn w:val="Standardowy"/>
    <w:rsid w:val="00EB4BEF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2"/>
    <w:uiPriority w:val="99"/>
    <w:unhideWhenUsed/>
    <w:rsid w:val="004822C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4822C8"/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6138A5"/>
    <w:pPr>
      <w:spacing w:before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6138A5"/>
    <w:rPr>
      <w:rFonts w:ascii="Times New Roman" w:eastAsia="Times New Roman" w:hAnsi="Times New Roman" w:cs="Times New Roman"/>
      <w:w w:val="89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38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mzp-ksiegowosc@wp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mzp@wp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zmzp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65BA3-C9DB-4E7C-98E6-F0209964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41</Pages>
  <Words>8933</Words>
  <Characters>53599</Characters>
  <Application>Microsoft Office Word</Application>
  <DocSecurity>0</DocSecurity>
  <Lines>446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zmzp</dc:creator>
  <cp:lastModifiedBy>użytkownik</cp:lastModifiedBy>
  <cp:revision>22</cp:revision>
  <cp:lastPrinted>2018-09-03T18:49:00Z</cp:lastPrinted>
  <dcterms:created xsi:type="dcterms:W3CDTF">2018-09-03T08:21:00Z</dcterms:created>
  <dcterms:modified xsi:type="dcterms:W3CDTF">2018-09-03T18:50:00Z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